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1253A" w14:textId="2EFA10C8" w:rsidR="00BD60B5" w:rsidRPr="003F0D32" w:rsidRDefault="00D85F18" w:rsidP="007E1185">
      <w:pPr>
        <w:pStyle w:val="p1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</w:t>
      </w:r>
      <w:r w:rsidR="00BD60B5" w:rsidRPr="003F0D32">
        <w:rPr>
          <w:rFonts w:ascii="Times" w:hAnsi="Times"/>
          <w:b/>
          <w:sz w:val="24"/>
          <w:szCs w:val="24"/>
        </w:rPr>
        <w:t>Chapter II. Publication</w:t>
      </w:r>
    </w:p>
    <w:p w14:paraId="2FA32D4D" w14:textId="77777777" w:rsidR="00F55787" w:rsidRPr="003F0D32" w:rsidRDefault="00F55787" w:rsidP="00542C8B">
      <w:pPr>
        <w:pStyle w:val="p1"/>
        <w:rPr>
          <w:rFonts w:ascii="Times" w:hAnsi="Times"/>
          <w:sz w:val="24"/>
          <w:szCs w:val="24"/>
        </w:rPr>
      </w:pPr>
    </w:p>
    <w:p w14:paraId="4A5DDD7D" w14:textId="77777777" w:rsidR="00BD60B5" w:rsidRPr="003F0D32" w:rsidRDefault="00BD60B5" w:rsidP="00D96631">
      <w:pPr>
        <w:pStyle w:val="p1"/>
        <w:jc w:val="center"/>
        <w:rPr>
          <w:rFonts w:ascii="Times" w:hAnsi="Times"/>
          <w:b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Article 4. Publication Requirements</w:t>
      </w:r>
    </w:p>
    <w:p w14:paraId="7983C41E" w14:textId="77777777" w:rsidR="00CB4A32" w:rsidRPr="003F0D32" w:rsidRDefault="00CB4A32" w:rsidP="00542C8B">
      <w:pPr>
        <w:pStyle w:val="p1"/>
        <w:rPr>
          <w:rFonts w:ascii="Times" w:hAnsi="Times"/>
          <w:sz w:val="24"/>
          <w:szCs w:val="24"/>
        </w:rPr>
      </w:pPr>
    </w:p>
    <w:p w14:paraId="38C56C35" w14:textId="65913499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4.1. The provisions of this article apply not only to the publication of names, but also to the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publication of any nomenclatural act (e.g., a proposal to conserve a name).</w:t>
      </w:r>
    </w:p>
    <w:p w14:paraId="25AD041E" w14:textId="77777777" w:rsidR="00CB4A32" w:rsidRPr="003F0D32" w:rsidRDefault="00CB4A32" w:rsidP="00542C8B">
      <w:pPr>
        <w:pStyle w:val="p1"/>
        <w:rPr>
          <w:rFonts w:ascii="Times" w:hAnsi="Times"/>
          <w:sz w:val="24"/>
          <w:szCs w:val="24"/>
        </w:rPr>
      </w:pPr>
    </w:p>
    <w:p w14:paraId="04943580" w14:textId="418BB8AD" w:rsidR="009E3961" w:rsidRPr="003F0D32" w:rsidRDefault="007E1185" w:rsidP="000A7EA9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4.2. </w:t>
      </w:r>
      <w:r w:rsidR="003C06BA" w:rsidRPr="003F0D32">
        <w:rPr>
          <w:rFonts w:ascii="Times" w:hAnsi="Times"/>
          <w:sz w:val="24"/>
          <w:szCs w:val="24"/>
        </w:rPr>
        <w:t xml:space="preserve">Publication, under this code, is defined as the distribution of </w:t>
      </w:r>
      <w:r w:rsidR="003C06BA" w:rsidRPr="00C84BF7">
        <w:rPr>
          <w:rFonts w:ascii="Times" w:hAnsi="Times"/>
          <w:sz w:val="24"/>
          <w:szCs w:val="24"/>
        </w:rPr>
        <w:t>peer-reviewed</w:t>
      </w:r>
      <w:r w:rsidR="003C06BA" w:rsidRPr="003F0D32">
        <w:rPr>
          <w:rFonts w:ascii="Times" w:hAnsi="Times"/>
          <w:sz w:val="24"/>
          <w:szCs w:val="24"/>
        </w:rPr>
        <w:t xml:space="preserve"> works consisting of</w:t>
      </w:r>
      <w:r w:rsidR="005C758E">
        <w:rPr>
          <w:rFonts w:ascii="Times" w:hAnsi="Times"/>
          <w:sz w:val="24"/>
          <w:szCs w:val="24"/>
        </w:rPr>
        <w:t>:</w:t>
      </w:r>
      <w:r w:rsidR="003C06BA" w:rsidRPr="003F0D32">
        <w:rPr>
          <w:rFonts w:ascii="Times" w:hAnsi="Times"/>
          <w:sz w:val="24"/>
          <w:szCs w:val="24"/>
        </w:rPr>
        <w:t xml:space="preserve"> </w:t>
      </w:r>
      <w:ins w:id="0" w:author="Sean Graham" w:date="2018-02-13T09:18:00Z">
        <w:r w:rsidR="00D93846">
          <w:rPr>
            <w:rFonts w:ascii="Times" w:hAnsi="Times"/>
            <w:sz w:val="24"/>
            <w:szCs w:val="24"/>
          </w:rPr>
          <w:t>(</w:t>
        </w:r>
      </w:ins>
      <w:r w:rsidR="003C06BA" w:rsidRPr="003F0D32">
        <w:rPr>
          <w:rFonts w:ascii="Times" w:hAnsi="Times"/>
          <w:sz w:val="24"/>
          <w:szCs w:val="24"/>
        </w:rPr>
        <w:t>1) printed text with or without images</w:t>
      </w:r>
      <w:r w:rsidR="00BF697D">
        <w:rPr>
          <w:rFonts w:ascii="Times" w:hAnsi="Times"/>
          <w:sz w:val="24"/>
          <w:szCs w:val="24"/>
        </w:rPr>
        <w:t>,</w:t>
      </w:r>
      <w:r w:rsidR="003C06BA" w:rsidRPr="003F0D32">
        <w:rPr>
          <w:rFonts w:ascii="Times" w:hAnsi="Times"/>
          <w:sz w:val="24"/>
          <w:szCs w:val="24"/>
        </w:rPr>
        <w:t xml:space="preserve"> </w:t>
      </w:r>
      <w:r w:rsidR="00A5673B">
        <w:rPr>
          <w:rFonts w:ascii="Times" w:hAnsi="Times"/>
          <w:sz w:val="24"/>
          <w:szCs w:val="24"/>
        </w:rPr>
        <w:t xml:space="preserve">which, unless also published electronically, must be </w:t>
      </w:r>
      <w:r w:rsidR="00025F9A" w:rsidRPr="003F0D32">
        <w:rPr>
          <w:rFonts w:ascii="Times" w:hAnsi="Times"/>
          <w:sz w:val="24"/>
          <w:szCs w:val="24"/>
        </w:rPr>
        <w:t>distributed to</w:t>
      </w:r>
      <w:r w:rsidR="00920443" w:rsidRPr="003F0D32">
        <w:rPr>
          <w:rFonts w:ascii="Times" w:hAnsi="Times"/>
          <w:sz w:val="24"/>
          <w:szCs w:val="24"/>
        </w:rPr>
        <w:t xml:space="preserve"> libraries</w:t>
      </w:r>
      <w:r w:rsidR="0081317E" w:rsidRPr="003F0D32">
        <w:rPr>
          <w:rFonts w:ascii="Times" w:hAnsi="Times"/>
          <w:sz w:val="24"/>
          <w:szCs w:val="24"/>
        </w:rPr>
        <w:t xml:space="preserve"> or scientific institutions</w:t>
      </w:r>
      <w:r w:rsidR="00BF697D">
        <w:rPr>
          <w:rFonts w:ascii="Times" w:hAnsi="Times"/>
          <w:sz w:val="24"/>
          <w:szCs w:val="24"/>
        </w:rPr>
        <w:t xml:space="preserve"> </w:t>
      </w:r>
      <w:r w:rsidR="0081317E" w:rsidRPr="003F0D32">
        <w:rPr>
          <w:rFonts w:ascii="Times" w:hAnsi="Times"/>
          <w:sz w:val="24"/>
          <w:szCs w:val="24"/>
        </w:rPr>
        <w:t>associated with libraries</w:t>
      </w:r>
      <w:r w:rsidR="00920443" w:rsidRPr="003F0D32">
        <w:rPr>
          <w:rFonts w:ascii="Times" w:hAnsi="Times"/>
          <w:sz w:val="24"/>
          <w:szCs w:val="24"/>
        </w:rPr>
        <w:t xml:space="preserve"> </w:t>
      </w:r>
      <w:r w:rsidR="00630DA1">
        <w:rPr>
          <w:rFonts w:ascii="Times" w:hAnsi="Times"/>
          <w:sz w:val="24"/>
          <w:szCs w:val="24"/>
        </w:rPr>
        <w:t xml:space="preserve">in at least five countries on three continents, </w:t>
      </w:r>
      <w:r w:rsidR="00920443" w:rsidRPr="003F0D32">
        <w:rPr>
          <w:rFonts w:ascii="Times" w:hAnsi="Times"/>
          <w:sz w:val="24"/>
          <w:szCs w:val="24"/>
        </w:rPr>
        <w:t xml:space="preserve">so that the work is accessible as a permanent public record to the scientific community; and/or </w:t>
      </w:r>
      <w:ins w:id="1" w:author="Sean Graham" w:date="2018-02-13T09:19:00Z">
        <w:r w:rsidR="00D93846">
          <w:rPr>
            <w:rFonts w:ascii="Times" w:hAnsi="Times"/>
            <w:sz w:val="24"/>
            <w:szCs w:val="24"/>
          </w:rPr>
          <w:t>(</w:t>
        </w:r>
      </w:ins>
      <w:r w:rsidR="00920443" w:rsidRPr="003F0D32">
        <w:rPr>
          <w:rFonts w:ascii="Times" w:hAnsi="Times"/>
          <w:sz w:val="24"/>
          <w:szCs w:val="24"/>
        </w:rPr>
        <w:t xml:space="preserve">2) </w:t>
      </w:r>
      <w:r w:rsidR="003C06BA" w:rsidRPr="003F0D32">
        <w:rPr>
          <w:rFonts w:ascii="Times" w:eastAsia="Times New Roman" w:hAnsi="Times"/>
          <w:color w:val="000000"/>
          <w:sz w:val="24"/>
          <w:szCs w:val="24"/>
        </w:rPr>
        <w:t xml:space="preserve">electronic </w:t>
      </w:r>
      <w:r w:rsidR="00DF4F69" w:rsidRPr="003F0D32">
        <w:rPr>
          <w:rFonts w:ascii="Times" w:hAnsi="Times"/>
          <w:sz w:val="24"/>
          <w:szCs w:val="24"/>
        </w:rPr>
        <w:t>text with or without images</w:t>
      </w:r>
      <w:r w:rsidR="00260D9C">
        <w:rPr>
          <w:rFonts w:ascii="Times" w:hAnsi="Times"/>
          <w:sz w:val="24"/>
          <w:szCs w:val="24"/>
        </w:rPr>
        <w:t xml:space="preserve"> or sound</w:t>
      </w:r>
      <w:r w:rsidR="00DF4F69" w:rsidRPr="003F0D32">
        <w:rPr>
          <w:rFonts w:ascii="Times" w:hAnsi="Times"/>
          <w:sz w:val="24"/>
          <w:szCs w:val="24"/>
        </w:rPr>
        <w:t xml:space="preserve"> </w:t>
      </w:r>
      <w:r w:rsidR="003C06BA" w:rsidRPr="003F0D32">
        <w:rPr>
          <w:rFonts w:ascii="Times" w:eastAsia="Times New Roman" w:hAnsi="Times"/>
          <w:color w:val="000000"/>
          <w:sz w:val="24"/>
          <w:szCs w:val="24"/>
        </w:rPr>
        <w:t>in Portable Document Format (PDF) in an online publication</w:t>
      </w:r>
      <w:r w:rsidR="00D328E2" w:rsidRPr="003F0D32">
        <w:rPr>
          <w:rFonts w:ascii="Times" w:eastAsia="Times New Roman" w:hAnsi="Times"/>
          <w:color w:val="000000"/>
          <w:sz w:val="24"/>
          <w:szCs w:val="24"/>
        </w:rPr>
        <w:t xml:space="preserve"> (however, not just in supplement</w:t>
      </w:r>
      <w:ins w:id="2" w:author="Sean Graham" w:date="2018-02-13T09:19:00Z">
        <w:r w:rsidR="00D93846">
          <w:rPr>
            <w:rFonts w:ascii="Times" w:eastAsia="Times New Roman" w:hAnsi="Times"/>
            <w:color w:val="000000"/>
            <w:sz w:val="24"/>
            <w:szCs w:val="24"/>
          </w:rPr>
          <w:t>ary</w:t>
        </w:r>
      </w:ins>
      <w:r w:rsidR="00D328E2" w:rsidRPr="003F0D32">
        <w:rPr>
          <w:rFonts w:ascii="Times" w:eastAsia="Times New Roman" w:hAnsi="Times"/>
          <w:color w:val="000000"/>
          <w:sz w:val="24"/>
          <w:szCs w:val="24"/>
        </w:rPr>
        <w:t xml:space="preserve"> material</w:t>
      </w:r>
      <w:r w:rsidR="00D92685" w:rsidRPr="003F0D32">
        <w:rPr>
          <w:rFonts w:ascii="Times" w:eastAsia="Times New Roman" w:hAnsi="Times"/>
          <w:color w:val="000000"/>
          <w:sz w:val="24"/>
          <w:szCs w:val="24"/>
        </w:rPr>
        <w:t xml:space="preserve">; see </w:t>
      </w:r>
      <w:r w:rsidR="00D92685" w:rsidRPr="003F0D32">
        <w:rPr>
          <w:rFonts w:ascii="Times" w:hAnsi="Times"/>
          <w:sz w:val="24"/>
          <w:szCs w:val="24"/>
        </w:rPr>
        <w:t>Note 7.2.2</w:t>
      </w:r>
      <w:r w:rsidR="00D328E2" w:rsidRPr="003F0D32">
        <w:rPr>
          <w:rFonts w:ascii="Times" w:eastAsia="Times New Roman" w:hAnsi="Times"/>
          <w:color w:val="000000"/>
          <w:sz w:val="24"/>
          <w:szCs w:val="24"/>
        </w:rPr>
        <w:t>)</w:t>
      </w:r>
      <w:r w:rsidR="00FD5012">
        <w:rPr>
          <w:rFonts w:ascii="Times" w:eastAsia="Times New Roman" w:hAnsi="Times"/>
          <w:color w:val="000000"/>
          <w:sz w:val="24"/>
          <w:szCs w:val="24"/>
        </w:rPr>
        <w:t>; in both cases</w:t>
      </w:r>
      <w:r w:rsidR="003C06BA" w:rsidRPr="003F0D32">
        <w:rPr>
          <w:rFonts w:ascii="Times" w:eastAsia="Times New Roman" w:hAnsi="Times"/>
          <w:color w:val="000000"/>
          <w:sz w:val="24"/>
          <w:szCs w:val="24"/>
        </w:rPr>
        <w:t xml:space="preserve"> with an International Standard Serial Number (ISSN) or an International Standard Book Number (ISBN).</w:t>
      </w:r>
    </w:p>
    <w:p w14:paraId="49934DAE" w14:textId="77777777" w:rsidR="00357E73" w:rsidRPr="003F0D32" w:rsidRDefault="00357E73" w:rsidP="00542C8B">
      <w:pPr>
        <w:pStyle w:val="p1"/>
        <w:rPr>
          <w:rFonts w:ascii="Times" w:hAnsi="Times"/>
          <w:sz w:val="24"/>
          <w:szCs w:val="24"/>
        </w:rPr>
      </w:pPr>
    </w:p>
    <w:p w14:paraId="41C09E43" w14:textId="56F94B37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Note 4.2.1. If an entire book is not peer</w:t>
      </w:r>
      <w:del w:id="3" w:author="Sean Graham" w:date="2018-02-13T09:23:00Z">
        <w:r w:rsidRPr="003F0D32" w:rsidDel="002F65B1">
          <w:rPr>
            <w:rFonts w:ascii="Times" w:hAnsi="Times"/>
            <w:sz w:val="24"/>
            <w:szCs w:val="24"/>
          </w:rPr>
          <w:delText>-</w:delText>
        </w:r>
      </w:del>
      <w:ins w:id="4" w:author="Sean Graham" w:date="2018-02-13T09:23:00Z">
        <w:r w:rsidR="002F65B1">
          <w:rPr>
            <w:rFonts w:ascii="Times" w:hAnsi="Times"/>
            <w:sz w:val="24"/>
            <w:szCs w:val="24"/>
          </w:rPr>
          <w:t xml:space="preserve"> </w:t>
        </w:r>
      </w:ins>
      <w:r w:rsidRPr="003F0D32">
        <w:rPr>
          <w:rFonts w:ascii="Times" w:hAnsi="Times"/>
          <w:sz w:val="24"/>
          <w:szCs w:val="24"/>
        </w:rPr>
        <w:t>reviewed or a periodical is not consistently peer</w:t>
      </w:r>
      <w:r w:rsidR="00357E73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reviewed,</w:t>
      </w:r>
      <w:r w:rsidR="00357E73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the article or chapter in which a name or nomenclatural act appears must be peer</w:t>
      </w:r>
      <w:r w:rsidR="00357E73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reviewed</w:t>
      </w:r>
      <w:r w:rsidR="00357E73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in order to qualify as published.</w:t>
      </w:r>
    </w:p>
    <w:p w14:paraId="158459D7" w14:textId="77777777" w:rsidR="0084025B" w:rsidRPr="003F0D32" w:rsidRDefault="0084025B" w:rsidP="00542C8B">
      <w:pPr>
        <w:rPr>
          <w:rFonts w:ascii="Times" w:hAnsi="Times"/>
        </w:rPr>
      </w:pPr>
    </w:p>
    <w:p w14:paraId="2B453424" w14:textId="0E9BB70A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Note 4.2.2. Approval of a work by a thesis or dissertation committee does not constitute peer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review.</w:t>
      </w:r>
    </w:p>
    <w:p w14:paraId="35700C3B" w14:textId="77777777" w:rsidR="00CD1907" w:rsidRPr="003F0D32" w:rsidRDefault="00CD1907" w:rsidP="00542C8B">
      <w:pPr>
        <w:pStyle w:val="p1"/>
        <w:rPr>
          <w:rFonts w:ascii="Times" w:hAnsi="Times"/>
          <w:sz w:val="24"/>
          <w:szCs w:val="24"/>
        </w:rPr>
      </w:pPr>
    </w:p>
    <w:p w14:paraId="209F2FD4" w14:textId="7E3BF77D" w:rsidR="00CD1907" w:rsidRPr="003F0D32" w:rsidRDefault="00CD1907" w:rsidP="00542C8B">
      <w:pPr>
        <w:rPr>
          <w:rFonts w:ascii="Times" w:eastAsia="Times New Roman" w:hAnsi="Times"/>
        </w:rPr>
      </w:pPr>
      <w:r w:rsidRPr="003F0D32">
        <w:rPr>
          <w:rFonts w:ascii="Times" w:hAnsi="Times"/>
        </w:rPr>
        <w:t xml:space="preserve">Note 4.2.3. </w:t>
      </w:r>
      <w:r w:rsidRPr="003F0D32">
        <w:rPr>
          <w:rFonts w:ascii="Times" w:eastAsia="Times New Roman" w:hAnsi="Times"/>
          <w:color w:val="000000"/>
        </w:rPr>
        <w:t xml:space="preserve">The distribution before </w:t>
      </w:r>
      <w:r w:rsidRPr="003F0D32">
        <w:rPr>
          <w:rFonts w:ascii="Times" w:hAnsi="Times"/>
        </w:rPr>
        <w:t xml:space="preserve">the publication date of </w:t>
      </w:r>
      <w:r w:rsidR="00276CE1">
        <w:rPr>
          <w:rFonts w:ascii="Times" w:hAnsi="Times"/>
        </w:rPr>
        <w:t>“</w:t>
      </w:r>
      <w:r w:rsidRPr="006C1562">
        <w:rPr>
          <w:rFonts w:ascii="Times" w:hAnsi="Times"/>
          <w:i/>
        </w:rPr>
        <w:t xml:space="preserve">Phylonyms: </w:t>
      </w:r>
      <w:r w:rsidR="00643BD1" w:rsidRPr="006C1562">
        <w:rPr>
          <w:rFonts w:ascii="Times" w:hAnsi="Times"/>
          <w:i/>
        </w:rPr>
        <w:t xml:space="preserve">A </w:t>
      </w:r>
      <w:r w:rsidRPr="006C1562">
        <w:rPr>
          <w:rFonts w:ascii="Times" w:hAnsi="Times"/>
          <w:i/>
        </w:rPr>
        <w:t>Companion to the PhyloCode</w:t>
      </w:r>
      <w:r w:rsidR="00276CE1">
        <w:rPr>
          <w:rFonts w:ascii="Times" w:hAnsi="Times"/>
        </w:rPr>
        <w:t>”</w:t>
      </w:r>
      <w:r w:rsidRPr="003F0D32">
        <w:rPr>
          <w:rFonts w:ascii="Times" w:eastAsia="Times New Roman" w:hAnsi="Times"/>
          <w:color w:val="000000"/>
        </w:rPr>
        <w:t xml:space="preserve"> of </w:t>
      </w:r>
      <w:r w:rsidR="00C106DC" w:rsidRPr="003F0D32">
        <w:rPr>
          <w:rFonts w:ascii="Times" w:eastAsia="Times New Roman" w:hAnsi="Times"/>
          <w:color w:val="000000"/>
        </w:rPr>
        <w:t>any</w:t>
      </w:r>
      <w:r w:rsidRPr="003F0D32">
        <w:rPr>
          <w:rFonts w:ascii="Times" w:eastAsia="Times New Roman" w:hAnsi="Times"/>
          <w:color w:val="000000"/>
        </w:rPr>
        <w:t xml:space="preserve"> material </w:t>
      </w:r>
      <w:r w:rsidR="00BB64AA" w:rsidRPr="003F0D32">
        <w:rPr>
          <w:rFonts w:ascii="Times" w:eastAsia="Times New Roman" w:hAnsi="Times"/>
          <w:color w:val="000000"/>
        </w:rPr>
        <w:t xml:space="preserve">(printed or electronic) </w:t>
      </w:r>
      <w:r w:rsidRPr="003F0D32">
        <w:rPr>
          <w:rFonts w:ascii="Times" w:eastAsia="Times New Roman" w:hAnsi="Times"/>
          <w:color w:val="000000"/>
        </w:rPr>
        <w:t>does not constitute publication</w:t>
      </w:r>
      <w:r w:rsidR="00BB64AA" w:rsidRPr="003F0D32">
        <w:rPr>
          <w:rFonts w:ascii="Times" w:eastAsia="Times New Roman" w:hAnsi="Times"/>
          <w:color w:val="000000"/>
        </w:rPr>
        <w:t xml:space="preserve"> (see art. 7.1).</w:t>
      </w:r>
    </w:p>
    <w:p w14:paraId="26920E8C" w14:textId="4C44E5E7" w:rsidR="00CD1907" w:rsidRPr="003F0D32" w:rsidRDefault="00CD1907" w:rsidP="00542C8B">
      <w:pPr>
        <w:pStyle w:val="p1"/>
        <w:rPr>
          <w:rFonts w:ascii="Times" w:hAnsi="Times"/>
          <w:sz w:val="24"/>
          <w:szCs w:val="24"/>
        </w:rPr>
      </w:pPr>
    </w:p>
    <w:p w14:paraId="1D0ED53A" w14:textId="4ED525E7" w:rsidR="00616391" w:rsidRDefault="00616391" w:rsidP="00542C8B">
      <w:pPr>
        <w:contextualSpacing/>
        <w:rPr>
          <w:rFonts w:ascii="Times" w:eastAsia="Times New Roman" w:hAnsi="Times"/>
          <w:color w:val="000000"/>
        </w:rPr>
      </w:pPr>
      <w:r w:rsidRPr="003F0D32">
        <w:rPr>
          <w:rFonts w:ascii="Times" w:hAnsi="Times"/>
        </w:rPr>
        <w:t xml:space="preserve">4.3. </w:t>
      </w:r>
      <w:r w:rsidRPr="003F0D32">
        <w:rPr>
          <w:rFonts w:ascii="Times" w:eastAsia="Times New Roman" w:hAnsi="Times"/>
          <w:color w:val="000000"/>
        </w:rPr>
        <w:t>For the purpose of Art.</w:t>
      </w:r>
      <w:r w:rsidRPr="003F0D32">
        <w:rPr>
          <w:rStyle w:val="apple-converted-space"/>
          <w:rFonts w:ascii="Times" w:eastAsia="Times New Roman" w:hAnsi="Times"/>
          <w:color w:val="000000"/>
        </w:rPr>
        <w:t xml:space="preserve"> 4.2.</w:t>
      </w:r>
      <w:r w:rsidRPr="003F0D32">
        <w:rPr>
          <w:rFonts w:ascii="Times" w:eastAsia="Times New Roman" w:hAnsi="Times"/>
          <w:color w:val="000000"/>
        </w:rPr>
        <w:t xml:space="preserve"> “online” is defined as accessible electronically via the World Wide Web.</w:t>
      </w:r>
    </w:p>
    <w:p w14:paraId="752A2254" w14:textId="77777777" w:rsidR="00A341F1" w:rsidRDefault="00A341F1" w:rsidP="00542C8B">
      <w:pPr>
        <w:contextualSpacing/>
        <w:rPr>
          <w:rFonts w:ascii="Times" w:eastAsia="Times New Roman" w:hAnsi="Times"/>
          <w:color w:val="000000"/>
        </w:rPr>
      </w:pPr>
    </w:p>
    <w:p w14:paraId="19CAFDEA" w14:textId="73633BDB" w:rsidR="00D23893" w:rsidRPr="003F0D32" w:rsidRDefault="00D23893" w:rsidP="00542C8B">
      <w:pPr>
        <w:pStyle w:val="Heading3"/>
        <w:spacing w:before="0" w:beforeAutospacing="0" w:after="150" w:afterAutospacing="0"/>
        <w:contextualSpacing/>
        <w:rPr>
          <w:rFonts w:ascii="Times" w:eastAsia="Times New Roman" w:hAnsi="Times"/>
          <w:b w:val="0"/>
          <w:bCs w:val="0"/>
          <w:color w:val="333333"/>
          <w:sz w:val="24"/>
          <w:szCs w:val="24"/>
        </w:rPr>
      </w:pPr>
      <w:r w:rsidRPr="003F0D32">
        <w:rPr>
          <w:rFonts w:ascii="Times" w:hAnsi="Times"/>
          <w:b w:val="0"/>
          <w:sz w:val="24"/>
          <w:szCs w:val="24"/>
        </w:rPr>
        <w:t xml:space="preserve">4.4. </w:t>
      </w:r>
      <w:r w:rsidRPr="003F0D32">
        <w:rPr>
          <w:rFonts w:ascii="Times" w:eastAsia="Times New Roman" w:hAnsi="Times"/>
          <w:b w:val="0"/>
          <w:color w:val="000000"/>
          <w:sz w:val="24"/>
          <w:szCs w:val="24"/>
        </w:rPr>
        <w:t xml:space="preserve">Should Portable Document Format (PDF) be succeeded, a successor international standard format approved and communicated by the </w:t>
      </w:r>
      <w:r w:rsidRPr="003F0D32">
        <w:rPr>
          <w:rFonts w:ascii="Times" w:eastAsia="Times New Roman" w:hAnsi="Times"/>
          <w:b w:val="0"/>
          <w:bCs w:val="0"/>
          <w:color w:val="333333"/>
          <w:sz w:val="24"/>
          <w:szCs w:val="24"/>
        </w:rPr>
        <w:t>Committee on Phylogenetic Nomenclature</w:t>
      </w:r>
      <w:r w:rsidRPr="003F0D32">
        <w:rPr>
          <w:rFonts w:ascii="Times" w:eastAsia="Times New Roman" w:hAnsi="Times"/>
          <w:b w:val="0"/>
          <w:color w:val="000000"/>
          <w:sz w:val="24"/>
          <w:szCs w:val="24"/>
        </w:rPr>
        <w:t xml:space="preserve"> </w:t>
      </w:r>
      <w:r w:rsidR="00A17D41">
        <w:rPr>
          <w:rFonts w:ascii="Times" w:eastAsia="Times New Roman" w:hAnsi="Times"/>
          <w:b w:val="0"/>
          <w:color w:val="000000"/>
          <w:sz w:val="24"/>
          <w:szCs w:val="24"/>
        </w:rPr>
        <w:t>would be</w:t>
      </w:r>
      <w:r w:rsidR="00A17D41" w:rsidRPr="003F0D32">
        <w:rPr>
          <w:rFonts w:ascii="Times" w:eastAsia="Times New Roman" w:hAnsi="Times"/>
          <w:b w:val="0"/>
          <w:color w:val="000000"/>
          <w:sz w:val="24"/>
          <w:szCs w:val="24"/>
        </w:rPr>
        <w:t xml:space="preserve"> </w:t>
      </w:r>
      <w:r w:rsidRPr="003F0D32">
        <w:rPr>
          <w:rFonts w:ascii="Times" w:eastAsia="Times New Roman" w:hAnsi="Times"/>
          <w:b w:val="0"/>
          <w:color w:val="000000"/>
          <w:sz w:val="24"/>
          <w:szCs w:val="24"/>
        </w:rPr>
        <w:t>acceptable</w:t>
      </w:r>
      <w:r w:rsidRPr="003F0D32">
        <w:rPr>
          <w:rFonts w:ascii="Times" w:eastAsia="Times New Roman" w:hAnsi="Times"/>
          <w:color w:val="000000"/>
          <w:sz w:val="24"/>
          <w:szCs w:val="24"/>
        </w:rPr>
        <w:t>.</w:t>
      </w:r>
    </w:p>
    <w:p w14:paraId="5F16C536" w14:textId="112BE935" w:rsidR="00175F20" w:rsidRPr="003F0D32" w:rsidRDefault="00542C8B" w:rsidP="00542C8B">
      <w:pPr>
        <w:contextualSpacing/>
        <w:rPr>
          <w:rFonts w:ascii="Times" w:eastAsia="Times New Roman" w:hAnsi="Times"/>
        </w:rPr>
      </w:pPr>
      <w:r w:rsidRPr="003F0D32">
        <w:rPr>
          <w:rFonts w:ascii="Times" w:eastAsia="Times New Roman" w:hAnsi="Times"/>
        </w:rPr>
        <w:t>Rec</w:t>
      </w:r>
      <w:r w:rsidR="009D59EA" w:rsidRPr="003F0D32">
        <w:rPr>
          <w:rFonts w:ascii="Times" w:eastAsia="Times New Roman" w:hAnsi="Times"/>
        </w:rPr>
        <w:t xml:space="preserve">ommendation </w:t>
      </w:r>
      <w:r w:rsidR="00175F20" w:rsidRPr="003F0D32">
        <w:rPr>
          <w:rFonts w:ascii="Times" w:eastAsia="Times New Roman" w:hAnsi="Times"/>
        </w:rPr>
        <w:t>4.4A</w:t>
      </w:r>
      <w:bookmarkStart w:id="5" w:name="29A.1"/>
      <w:bookmarkEnd w:id="5"/>
      <w:r w:rsidR="00175F20" w:rsidRPr="003F0D32">
        <w:rPr>
          <w:rFonts w:ascii="Times" w:eastAsia="Times New Roman" w:hAnsi="Times"/>
        </w:rPr>
        <w:t xml:space="preserve">. </w:t>
      </w:r>
      <w:r w:rsidR="00175F20" w:rsidRPr="003F0D32">
        <w:rPr>
          <w:rFonts w:ascii="Times" w:eastAsia="Times New Roman" w:hAnsi="Times"/>
          <w:color w:val="000000"/>
        </w:rPr>
        <w:t>Publication electronically in Portable Document Format (PDF) should comply with the PDF/A archival standard (ISO 19005).</w:t>
      </w:r>
    </w:p>
    <w:p w14:paraId="0EB6D13B" w14:textId="16A6E577" w:rsidR="00175F20" w:rsidRPr="003F0D32" w:rsidRDefault="00542C8B" w:rsidP="00FE6AAF">
      <w:pPr>
        <w:spacing w:before="150"/>
        <w:rPr>
          <w:rFonts w:ascii="Times" w:eastAsia="Times New Roman" w:hAnsi="Times"/>
          <w:color w:val="000000"/>
        </w:rPr>
      </w:pPr>
      <w:bookmarkStart w:id="6" w:name="29A.2"/>
      <w:bookmarkEnd w:id="6"/>
      <w:r w:rsidRPr="003F0D32">
        <w:rPr>
          <w:rFonts w:ascii="Times" w:eastAsia="Times New Roman" w:hAnsi="Times"/>
          <w:iCs/>
          <w:color w:val="000000"/>
        </w:rPr>
        <w:t>Recommendation 4.4B.</w:t>
      </w:r>
      <w:r w:rsidRPr="003F0D32">
        <w:rPr>
          <w:rFonts w:ascii="Times" w:eastAsia="Times New Roman" w:hAnsi="Times"/>
          <w:color w:val="000000"/>
        </w:rPr>
        <w:t xml:space="preserve"> </w:t>
      </w:r>
      <w:r w:rsidR="00175F20" w:rsidRPr="003F0D32">
        <w:rPr>
          <w:rFonts w:ascii="Times" w:eastAsia="Times New Roman" w:hAnsi="Times"/>
          <w:color w:val="000000"/>
        </w:rPr>
        <w:t>Authors of electronic material should give preference to publications that are archived and curated</w:t>
      </w:r>
      <w:r w:rsidR="00FE6AAF" w:rsidRPr="003F0D32">
        <w:rPr>
          <w:rFonts w:ascii="Times" w:eastAsia="Times New Roman" w:hAnsi="Times"/>
          <w:color w:val="000000"/>
        </w:rPr>
        <w:t xml:space="preserve"> in </w:t>
      </w:r>
      <w:r w:rsidR="00175F20" w:rsidRPr="003F0D32">
        <w:rPr>
          <w:rFonts w:ascii="Times" w:eastAsia="Times New Roman" w:hAnsi="Times"/>
          <w:color w:val="000000"/>
        </w:rPr>
        <w:t>trusted online digital repositories, e.g.</w:t>
      </w:r>
      <w:r w:rsidR="00B852F8">
        <w:rPr>
          <w:rFonts w:ascii="Times" w:eastAsia="Times New Roman" w:hAnsi="Times"/>
          <w:color w:val="000000"/>
        </w:rPr>
        <w:t>,</w:t>
      </w:r>
      <w:r w:rsidR="00175F20" w:rsidRPr="003F0D32">
        <w:rPr>
          <w:rFonts w:ascii="Times" w:eastAsia="Times New Roman" w:hAnsi="Times"/>
          <w:color w:val="000000"/>
        </w:rPr>
        <w:t xml:space="preserve"> </w:t>
      </w:r>
      <w:commentRangeStart w:id="7"/>
      <w:r w:rsidR="00175F20" w:rsidRPr="003F0D32">
        <w:rPr>
          <w:rFonts w:ascii="Times" w:eastAsia="Times New Roman" w:hAnsi="Times"/>
          <w:color w:val="000000"/>
        </w:rPr>
        <w:t>an ISO-certified repository</w:t>
      </w:r>
      <w:commentRangeEnd w:id="7"/>
      <w:r w:rsidR="00D93846">
        <w:rPr>
          <w:rStyle w:val="CommentReference"/>
        </w:rPr>
        <w:commentReference w:id="7"/>
      </w:r>
      <w:r w:rsidR="00175F20" w:rsidRPr="003F0D32">
        <w:rPr>
          <w:rFonts w:ascii="Times" w:eastAsia="Times New Roman" w:hAnsi="Times"/>
          <w:color w:val="000000"/>
        </w:rPr>
        <w:t>.</w:t>
      </w:r>
      <w:bookmarkStart w:id="8" w:name="29A.2(b)"/>
      <w:bookmarkEnd w:id="8"/>
      <w:r w:rsidR="00FE6AAF" w:rsidRPr="003F0D32">
        <w:rPr>
          <w:rFonts w:ascii="Times" w:eastAsia="Times New Roman" w:hAnsi="Times"/>
          <w:color w:val="000000"/>
        </w:rPr>
        <w:t xml:space="preserve">  </w:t>
      </w:r>
      <w:r w:rsidR="00175F20" w:rsidRPr="003F0D32">
        <w:rPr>
          <w:rFonts w:ascii="Times" w:eastAsia="Times New Roman" w:hAnsi="Times"/>
          <w:color w:val="000000"/>
        </w:rPr>
        <w:t xml:space="preserve">Digital repositories </w:t>
      </w:r>
      <w:r w:rsidR="00FE6AAF" w:rsidRPr="003F0D32">
        <w:rPr>
          <w:rFonts w:ascii="Times" w:eastAsia="Times New Roman" w:hAnsi="Times"/>
          <w:color w:val="000000"/>
        </w:rPr>
        <w:t xml:space="preserve">ideally </w:t>
      </w:r>
      <w:r w:rsidR="00175F20" w:rsidRPr="003F0D32">
        <w:rPr>
          <w:rFonts w:ascii="Times" w:eastAsia="Times New Roman" w:hAnsi="Times"/>
          <w:color w:val="000000"/>
        </w:rPr>
        <w:t xml:space="preserve">should be in more than one </w:t>
      </w:r>
      <w:r w:rsidR="00260D9C">
        <w:rPr>
          <w:rFonts w:ascii="Times" w:eastAsia="Times New Roman" w:hAnsi="Times"/>
          <w:color w:val="000000"/>
        </w:rPr>
        <w:t>country,</w:t>
      </w:r>
      <w:r w:rsidR="00175F20" w:rsidRPr="003F0D32">
        <w:rPr>
          <w:rFonts w:ascii="Times" w:eastAsia="Times New Roman" w:hAnsi="Times"/>
          <w:color w:val="000000"/>
        </w:rPr>
        <w:t xml:space="preserve"> preferably on different continents.</w:t>
      </w:r>
    </w:p>
    <w:p w14:paraId="411EC547" w14:textId="77777777" w:rsidR="00DE5096" w:rsidRPr="003F0D32" w:rsidRDefault="00DE5096" w:rsidP="00542C8B">
      <w:pPr>
        <w:pStyle w:val="p1"/>
        <w:rPr>
          <w:rFonts w:ascii="Times" w:hAnsi="Times"/>
          <w:sz w:val="24"/>
          <w:szCs w:val="24"/>
        </w:rPr>
      </w:pPr>
    </w:p>
    <w:p w14:paraId="2D6BA2A3" w14:textId="52A819D0" w:rsidR="0047178E" w:rsidRPr="003F0D32" w:rsidRDefault="0047178E" w:rsidP="0047178E">
      <w:pPr>
        <w:rPr>
          <w:rFonts w:ascii="Times" w:eastAsia="Times New Roman" w:hAnsi="Times"/>
        </w:rPr>
      </w:pPr>
      <w:r w:rsidRPr="003F0D32">
        <w:rPr>
          <w:rFonts w:ascii="Times" w:hAnsi="Times"/>
        </w:rPr>
        <w:t xml:space="preserve">4.5. </w:t>
      </w:r>
      <w:r w:rsidR="002B5142">
        <w:rPr>
          <w:rFonts w:ascii="Times" w:eastAsia="Times New Roman" w:hAnsi="Times"/>
          <w:color w:val="000000"/>
        </w:rPr>
        <w:t>An e</w:t>
      </w:r>
      <w:r w:rsidR="002B5142" w:rsidRPr="003F0D32">
        <w:rPr>
          <w:rFonts w:ascii="Times" w:eastAsia="Times New Roman" w:hAnsi="Times"/>
          <w:color w:val="000000"/>
        </w:rPr>
        <w:t xml:space="preserve">lectronic </w:t>
      </w:r>
      <w:r w:rsidRPr="003F0D32">
        <w:rPr>
          <w:rFonts w:ascii="Times" w:eastAsia="Times New Roman" w:hAnsi="Times"/>
          <w:color w:val="000000"/>
        </w:rPr>
        <w:t xml:space="preserve">publication must not be altered after it is published. </w:t>
      </w:r>
      <w:r w:rsidR="00BF697D">
        <w:rPr>
          <w:rFonts w:ascii="Times" w:eastAsia="Times New Roman" w:hAnsi="Times"/>
          <w:color w:val="000000"/>
        </w:rPr>
        <w:t xml:space="preserve"> </w:t>
      </w:r>
      <w:r w:rsidR="00742E3A" w:rsidRPr="00652121">
        <w:rPr>
          <w:rFonts w:ascii="Times" w:eastAsia="Times New Roman" w:hAnsi="Times"/>
        </w:rPr>
        <w:t xml:space="preserve">Any such alterations are not themselves </w:t>
      </w:r>
      <w:r w:rsidR="003C7EBD">
        <w:rPr>
          <w:rFonts w:ascii="Times" w:eastAsia="Times New Roman" w:hAnsi="Times"/>
        </w:rPr>
        <w:t>considered</w:t>
      </w:r>
      <w:r w:rsidR="00742E3A" w:rsidRPr="00652121">
        <w:rPr>
          <w:rFonts w:ascii="Times" w:eastAsia="Times New Roman" w:hAnsi="Times"/>
        </w:rPr>
        <w:t xml:space="preserve"> published.</w:t>
      </w:r>
      <w:r w:rsidR="00742E3A" w:rsidRPr="0041642C">
        <w:rPr>
          <w:rFonts w:ascii="Times" w:eastAsia="Times New Roman" w:hAnsi="Times"/>
          <w:sz w:val="20"/>
          <w:szCs w:val="20"/>
        </w:rPr>
        <w:t xml:space="preserve"> </w:t>
      </w:r>
      <w:r w:rsidR="00BF697D">
        <w:rPr>
          <w:rFonts w:ascii="Times" w:eastAsia="Times New Roman" w:hAnsi="Times"/>
          <w:sz w:val="20"/>
          <w:szCs w:val="20"/>
        </w:rPr>
        <w:t xml:space="preserve"> </w:t>
      </w:r>
      <w:r w:rsidRPr="003F0D32">
        <w:rPr>
          <w:rFonts w:ascii="Times" w:eastAsia="Times New Roman" w:hAnsi="Times"/>
          <w:color w:val="000000"/>
        </w:rPr>
        <w:t xml:space="preserve">Corrections or revisions must be issued separately to be </w:t>
      </w:r>
      <w:r w:rsidR="009E5B03">
        <w:rPr>
          <w:rFonts w:ascii="Times" w:eastAsia="Times New Roman" w:hAnsi="Times"/>
          <w:color w:val="000000"/>
        </w:rPr>
        <w:t>considered</w:t>
      </w:r>
      <w:r w:rsidR="009E5B03" w:rsidRPr="003F0D32">
        <w:rPr>
          <w:rFonts w:ascii="Times" w:eastAsia="Times New Roman" w:hAnsi="Times"/>
          <w:color w:val="000000"/>
        </w:rPr>
        <w:t xml:space="preserve"> </w:t>
      </w:r>
      <w:r w:rsidRPr="003F0D32">
        <w:rPr>
          <w:rFonts w:ascii="Times" w:eastAsia="Times New Roman" w:hAnsi="Times"/>
          <w:color w:val="000000"/>
        </w:rPr>
        <w:t>published.</w:t>
      </w:r>
    </w:p>
    <w:p w14:paraId="693BF69E" w14:textId="77777777" w:rsidR="0047178E" w:rsidRPr="003F0D32" w:rsidRDefault="0047178E" w:rsidP="00542C8B">
      <w:pPr>
        <w:pStyle w:val="p1"/>
        <w:rPr>
          <w:rFonts w:ascii="Times" w:hAnsi="Times"/>
          <w:sz w:val="24"/>
          <w:szCs w:val="24"/>
        </w:rPr>
      </w:pPr>
    </w:p>
    <w:p w14:paraId="0EA6B379" w14:textId="722182FB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4.</w:t>
      </w:r>
      <w:r w:rsidR="0047178E" w:rsidRPr="003F0D32">
        <w:rPr>
          <w:rFonts w:ascii="Times" w:hAnsi="Times"/>
          <w:sz w:val="24"/>
          <w:szCs w:val="24"/>
        </w:rPr>
        <w:t>6</w:t>
      </w:r>
      <w:r w:rsidRPr="003F0D32">
        <w:rPr>
          <w:rFonts w:ascii="Times" w:hAnsi="Times"/>
          <w:sz w:val="24"/>
          <w:szCs w:val="24"/>
        </w:rPr>
        <w:t>. The following do not qualify as publication: (a) dissemination of text or images solely</w:t>
      </w:r>
      <w:r w:rsidR="00A717D3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through storage media</w:t>
      </w:r>
      <w:r w:rsidR="00DE5096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 xml:space="preserve">(such as CDs, diskettes, film, microfilm and microfiche) that require a </w:t>
      </w:r>
      <w:r w:rsidRPr="003F0D32">
        <w:rPr>
          <w:rFonts w:ascii="Times" w:hAnsi="Times"/>
          <w:sz w:val="24"/>
          <w:szCs w:val="24"/>
        </w:rPr>
        <w:lastRenderedPageBreak/>
        <w:t>special device to read;</w:t>
      </w:r>
      <w:r w:rsidR="00DE5096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(b) theses and dissertations; (c) abstracts of articles, papers, posters, texts of lectures, and similar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material presented at meetings, symposia, colloquia</w:t>
      </w:r>
      <w:r w:rsidR="00405850">
        <w:rPr>
          <w:rFonts w:ascii="Times" w:hAnsi="Times"/>
          <w:sz w:val="24"/>
          <w:szCs w:val="24"/>
        </w:rPr>
        <w:t>,</w:t>
      </w:r>
      <w:r w:rsidRPr="003F0D32">
        <w:rPr>
          <w:rFonts w:ascii="Times" w:hAnsi="Times"/>
          <w:sz w:val="24"/>
          <w:szCs w:val="24"/>
        </w:rPr>
        <w:t xml:space="preserve"> or congresses, even if the abstract is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="00652121">
        <w:rPr>
          <w:rFonts w:ascii="Times" w:hAnsi="Times"/>
          <w:sz w:val="24"/>
          <w:szCs w:val="24"/>
        </w:rPr>
        <w:t xml:space="preserve">printed </w:t>
      </w:r>
      <w:r w:rsidRPr="003F0D32">
        <w:rPr>
          <w:rFonts w:ascii="Times" w:hAnsi="Times"/>
          <w:sz w:val="24"/>
          <w:szCs w:val="24"/>
        </w:rPr>
        <w:t>in a peer-reviewed journal; (d) the placing of texts or images in collections or exhibits,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for example, on labels (including specimen labels, even if printed) or information sheets; (e) the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reproduction of hand-written material in facsimile, for example, by photocopy; (f) patents and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patent applications; (g) newspapers and periodicals intended mainly for people who are not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professional biologists, abstracting journals, trade catalogues, and seed exchange lists; (h)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anonymous works. See also Art. 7.3.</w:t>
      </w:r>
    </w:p>
    <w:p w14:paraId="29D0A27F" w14:textId="77777777" w:rsidR="00855345" w:rsidRPr="003F0D32" w:rsidRDefault="00855345" w:rsidP="00542C8B">
      <w:pPr>
        <w:pStyle w:val="p1"/>
        <w:rPr>
          <w:rFonts w:ascii="Times" w:hAnsi="Times"/>
          <w:sz w:val="24"/>
          <w:szCs w:val="24"/>
        </w:rPr>
      </w:pPr>
    </w:p>
    <w:p w14:paraId="220DA583" w14:textId="77777777" w:rsidR="00F55787" w:rsidRPr="003F0D32" w:rsidRDefault="00F55787" w:rsidP="00542C8B">
      <w:pPr>
        <w:pStyle w:val="p1"/>
        <w:rPr>
          <w:rFonts w:ascii="Times" w:hAnsi="Times"/>
          <w:sz w:val="24"/>
          <w:szCs w:val="24"/>
        </w:rPr>
      </w:pPr>
    </w:p>
    <w:p w14:paraId="4FA1C637" w14:textId="77777777" w:rsidR="00BD60B5" w:rsidRPr="003F0D32" w:rsidRDefault="00BD60B5" w:rsidP="00D96631">
      <w:pPr>
        <w:pStyle w:val="p1"/>
        <w:jc w:val="center"/>
        <w:rPr>
          <w:rFonts w:ascii="Times" w:hAnsi="Times"/>
          <w:b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Article 5. Publication Date</w:t>
      </w:r>
    </w:p>
    <w:p w14:paraId="43F69B15" w14:textId="77777777" w:rsidR="00855345" w:rsidRPr="003F0D32" w:rsidRDefault="00855345" w:rsidP="00542C8B">
      <w:pPr>
        <w:pStyle w:val="p1"/>
        <w:rPr>
          <w:rFonts w:ascii="Times" w:hAnsi="Times"/>
          <w:sz w:val="24"/>
          <w:szCs w:val="24"/>
        </w:rPr>
      </w:pPr>
    </w:p>
    <w:p w14:paraId="15653C21" w14:textId="07A10C4D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5.1. The publication date for names established under this code is the date on which </w:t>
      </w:r>
      <w:r w:rsidR="00B146E3" w:rsidRPr="003F0D32">
        <w:rPr>
          <w:rFonts w:ascii="Times" w:hAnsi="Times"/>
          <w:sz w:val="24"/>
          <w:szCs w:val="24"/>
        </w:rPr>
        <w:t xml:space="preserve">a </w:t>
      </w:r>
      <w:r w:rsidRPr="003F0D32">
        <w:rPr>
          <w:rFonts w:ascii="Times" w:hAnsi="Times"/>
          <w:sz w:val="24"/>
          <w:szCs w:val="24"/>
        </w:rPr>
        <w:t>publication,</w:t>
      </w:r>
      <w:r w:rsidR="00B146E3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 xml:space="preserve">as defined in Art. 4, </w:t>
      </w:r>
      <w:r w:rsidR="006E522D">
        <w:rPr>
          <w:rFonts w:ascii="Times" w:hAnsi="Times"/>
          <w:sz w:val="24"/>
          <w:szCs w:val="24"/>
        </w:rPr>
        <w:t xml:space="preserve">first </w:t>
      </w:r>
      <w:r w:rsidR="00B146E3" w:rsidRPr="003F0D32">
        <w:rPr>
          <w:rFonts w:ascii="Times" w:hAnsi="Times"/>
          <w:sz w:val="24"/>
          <w:szCs w:val="24"/>
        </w:rPr>
        <w:t xml:space="preserve">becomes available either in print or </w:t>
      </w:r>
      <w:commentRangeStart w:id="9"/>
      <w:r w:rsidR="00B146E3" w:rsidRPr="003F0D32">
        <w:rPr>
          <w:rFonts w:ascii="Times" w:hAnsi="Times"/>
          <w:sz w:val="24"/>
          <w:szCs w:val="24"/>
        </w:rPr>
        <w:t>online</w:t>
      </w:r>
      <w:commentRangeEnd w:id="9"/>
      <w:r w:rsidR="002F65B1">
        <w:rPr>
          <w:rStyle w:val="CommentReference"/>
          <w:rFonts w:ascii="Times New Roman" w:hAnsi="Times New Roman"/>
        </w:rPr>
        <w:commentReference w:id="9"/>
      </w:r>
      <w:r w:rsidRPr="003F0D32">
        <w:rPr>
          <w:rFonts w:ascii="Times" w:hAnsi="Times"/>
          <w:sz w:val="24"/>
          <w:szCs w:val="24"/>
        </w:rPr>
        <w:t>.</w:t>
      </w:r>
      <w:r w:rsidR="00B146E3" w:rsidRPr="003F0D32">
        <w:rPr>
          <w:rFonts w:ascii="Times" w:hAnsi="Times"/>
          <w:sz w:val="24"/>
          <w:szCs w:val="24"/>
        </w:rPr>
        <w:t xml:space="preserve">  </w:t>
      </w:r>
      <w:r w:rsidRPr="003F0D32">
        <w:rPr>
          <w:rFonts w:ascii="Times" w:hAnsi="Times"/>
          <w:sz w:val="24"/>
          <w:szCs w:val="24"/>
        </w:rPr>
        <w:t>In the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absence of proof establishing some other date, the one appearing in the publication itself must be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accepted as correct.</w:t>
      </w:r>
    </w:p>
    <w:p w14:paraId="128561B9" w14:textId="77777777" w:rsidR="003A2E12" w:rsidRPr="003F0D32" w:rsidRDefault="003A2E12" w:rsidP="00542C8B">
      <w:pPr>
        <w:pStyle w:val="p1"/>
        <w:rPr>
          <w:rFonts w:ascii="Times" w:hAnsi="Times"/>
          <w:sz w:val="24"/>
          <w:szCs w:val="24"/>
        </w:rPr>
      </w:pPr>
    </w:p>
    <w:p w14:paraId="60FB1ACB" w14:textId="6EE20B16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5.2. If the date appearing in the publication specifies the month but not the day, the last day of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that month is to be adopted as the publication date.</w:t>
      </w:r>
    </w:p>
    <w:p w14:paraId="74EC9353" w14:textId="77777777" w:rsidR="00B146E3" w:rsidRPr="003F0D32" w:rsidRDefault="00B146E3" w:rsidP="00542C8B">
      <w:pPr>
        <w:pStyle w:val="p1"/>
        <w:rPr>
          <w:rFonts w:ascii="Times" w:hAnsi="Times"/>
          <w:sz w:val="24"/>
          <w:szCs w:val="24"/>
        </w:rPr>
      </w:pPr>
    </w:p>
    <w:p w14:paraId="57FEF2C9" w14:textId="70D03204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5.3. If the date appearing in the publication specifies the year but not the month, the last day of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that year is to be adopted as the publication date.</w:t>
      </w:r>
    </w:p>
    <w:p w14:paraId="32DCDFBF" w14:textId="77777777" w:rsidR="00B146E3" w:rsidRPr="003F0D32" w:rsidRDefault="00B146E3" w:rsidP="00542C8B">
      <w:pPr>
        <w:pStyle w:val="p1"/>
        <w:rPr>
          <w:rFonts w:ascii="Times" w:hAnsi="Times"/>
          <w:sz w:val="24"/>
          <w:szCs w:val="24"/>
        </w:rPr>
      </w:pPr>
    </w:p>
    <w:p w14:paraId="3B35E3A7" w14:textId="7472758D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5.4. When separates are issued in advance of the work (periodical or book) that contains them,</w:t>
      </w:r>
      <w:r w:rsidR="00A116E6" w:rsidRPr="003F0D32" w:rsidDel="00A116E6">
        <w:rPr>
          <w:rFonts w:ascii="Times" w:hAnsi="Times"/>
          <w:sz w:val="24"/>
          <w:szCs w:val="24"/>
        </w:rPr>
        <w:t xml:space="preserve"> </w:t>
      </w:r>
      <w:r w:rsidR="00B146E3" w:rsidRPr="003F0D32">
        <w:rPr>
          <w:rFonts w:ascii="Times" w:hAnsi="Times"/>
          <w:sz w:val="24"/>
          <w:szCs w:val="24"/>
        </w:rPr>
        <w:t xml:space="preserve">the date of the separate </w:t>
      </w:r>
      <w:r w:rsidRPr="003F0D32">
        <w:rPr>
          <w:rFonts w:ascii="Times" w:hAnsi="Times"/>
          <w:sz w:val="24"/>
          <w:szCs w:val="24"/>
        </w:rPr>
        <w:t>constitutes the date of publication</w:t>
      </w:r>
      <w:r w:rsidR="00B146E3" w:rsidRPr="003F0D32">
        <w:rPr>
          <w:rFonts w:ascii="Times" w:hAnsi="Times"/>
          <w:sz w:val="24"/>
          <w:szCs w:val="24"/>
        </w:rPr>
        <w:t xml:space="preserve">, unless there is evidence that it is erroneous. </w:t>
      </w:r>
    </w:p>
    <w:p w14:paraId="1D6B429B" w14:textId="77777777" w:rsidR="00BD60B5" w:rsidRPr="003F0D32" w:rsidRDefault="00BD60B5" w:rsidP="00542C8B">
      <w:pPr>
        <w:rPr>
          <w:rFonts w:ascii="Times" w:hAnsi="Times"/>
        </w:rPr>
      </w:pPr>
    </w:p>
    <w:p w14:paraId="5ADFAEA2" w14:textId="77777777" w:rsidR="00AE691C" w:rsidRPr="003F0D32" w:rsidRDefault="00AE691C" w:rsidP="00A7211C">
      <w:pPr>
        <w:pStyle w:val="p1"/>
        <w:jc w:val="center"/>
        <w:rPr>
          <w:rFonts w:ascii="Times" w:hAnsi="Times"/>
          <w:b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Chapter III. Names</w:t>
      </w:r>
    </w:p>
    <w:p w14:paraId="36E6EBFB" w14:textId="77777777" w:rsidR="00144E8F" w:rsidRPr="003F0D32" w:rsidRDefault="00144E8F" w:rsidP="00542C8B">
      <w:pPr>
        <w:rPr>
          <w:rFonts w:ascii="Times" w:hAnsi="Times"/>
        </w:rPr>
      </w:pPr>
    </w:p>
    <w:p w14:paraId="514C2E2B" w14:textId="77777777" w:rsidR="00F6788B" w:rsidRPr="003F0D32" w:rsidRDefault="00F6788B" w:rsidP="00542C8B">
      <w:pPr>
        <w:pStyle w:val="p1"/>
        <w:rPr>
          <w:rFonts w:ascii="Times" w:hAnsi="Times"/>
          <w:sz w:val="24"/>
          <w:szCs w:val="24"/>
        </w:rPr>
      </w:pPr>
    </w:p>
    <w:p w14:paraId="729402A8" w14:textId="43AF3CBF" w:rsidR="00F6788B" w:rsidRPr="003F0D32" w:rsidRDefault="004E2658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Section 1. Status</w:t>
      </w:r>
      <w:r w:rsidRPr="003F0D32">
        <w:rPr>
          <w:rFonts w:ascii="Times" w:hAnsi="Times"/>
          <w:sz w:val="24"/>
          <w:szCs w:val="24"/>
        </w:rPr>
        <w:t xml:space="preserve">. </w:t>
      </w:r>
      <w:r w:rsidRPr="002A07E1">
        <w:rPr>
          <w:rFonts w:ascii="Times" w:hAnsi="Times"/>
          <w:sz w:val="24"/>
          <w:szCs w:val="24"/>
          <w:highlight w:val="yellow"/>
          <w:rPrChange w:id="10" w:author="Sean Graham" w:date="2018-02-13T09:27:00Z">
            <w:rPr>
              <w:rFonts w:ascii="Times" w:hAnsi="Times"/>
              <w:sz w:val="24"/>
              <w:szCs w:val="24"/>
            </w:rPr>
          </w:rPrChange>
        </w:rPr>
        <w:t>(looks ok to me as is)</w:t>
      </w:r>
    </w:p>
    <w:p w14:paraId="254235E4" w14:textId="77777777" w:rsidR="00F6788B" w:rsidRPr="003F0D32" w:rsidRDefault="00F6788B" w:rsidP="00542C8B">
      <w:pPr>
        <w:pStyle w:val="p1"/>
        <w:rPr>
          <w:rFonts w:ascii="Times" w:hAnsi="Times"/>
          <w:sz w:val="24"/>
          <w:szCs w:val="24"/>
        </w:rPr>
      </w:pPr>
    </w:p>
    <w:p w14:paraId="781A43B7" w14:textId="77777777" w:rsidR="00F6788B" w:rsidRPr="003F0D32" w:rsidRDefault="00F6788B" w:rsidP="00542C8B">
      <w:pPr>
        <w:pStyle w:val="p1"/>
        <w:rPr>
          <w:rFonts w:ascii="Times" w:hAnsi="Times"/>
          <w:sz w:val="24"/>
          <w:szCs w:val="24"/>
        </w:rPr>
      </w:pPr>
    </w:p>
    <w:p w14:paraId="53F7D473" w14:textId="77777777" w:rsidR="00144E8F" w:rsidRPr="003F0D32" w:rsidRDefault="00144E8F" w:rsidP="004E2658">
      <w:pPr>
        <w:pStyle w:val="p1"/>
        <w:jc w:val="center"/>
        <w:rPr>
          <w:rFonts w:ascii="Times" w:hAnsi="Times"/>
          <w:b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Section 2. Establishment</w:t>
      </w:r>
    </w:p>
    <w:p w14:paraId="523B54E4" w14:textId="77777777" w:rsidR="00AE691C" w:rsidRPr="003F0D32" w:rsidRDefault="00AE691C" w:rsidP="00542C8B">
      <w:pPr>
        <w:pStyle w:val="p1"/>
        <w:rPr>
          <w:rFonts w:ascii="Times" w:hAnsi="Times"/>
          <w:sz w:val="24"/>
          <w:szCs w:val="24"/>
        </w:rPr>
      </w:pPr>
    </w:p>
    <w:p w14:paraId="659E1891" w14:textId="77777777" w:rsidR="00144E8F" w:rsidRPr="003F0D32" w:rsidRDefault="00144E8F" w:rsidP="004E2658">
      <w:pPr>
        <w:pStyle w:val="p1"/>
        <w:jc w:val="center"/>
        <w:rPr>
          <w:rFonts w:ascii="Times" w:hAnsi="Times"/>
          <w:b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Article 7. General Requirements</w:t>
      </w:r>
    </w:p>
    <w:p w14:paraId="155C863A" w14:textId="77777777" w:rsidR="004E2658" w:rsidRPr="003F0D32" w:rsidRDefault="004E2658" w:rsidP="004E2658">
      <w:pPr>
        <w:pStyle w:val="p1"/>
        <w:jc w:val="center"/>
        <w:rPr>
          <w:rFonts w:ascii="Times" w:hAnsi="Times"/>
          <w:sz w:val="24"/>
          <w:szCs w:val="24"/>
        </w:rPr>
      </w:pPr>
    </w:p>
    <w:p w14:paraId="02E88577" w14:textId="046FFF6F"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7.1. Establishment of a name can only occur after the publication date of </w:t>
      </w:r>
      <w:r w:rsidRPr="007029DE">
        <w:rPr>
          <w:rFonts w:ascii="Times" w:hAnsi="Times"/>
          <w:i/>
          <w:sz w:val="24"/>
          <w:szCs w:val="24"/>
        </w:rPr>
        <w:t>Phylonyms: a</w:t>
      </w:r>
      <w:r w:rsidR="00FE3066" w:rsidRPr="00E743B7">
        <w:rPr>
          <w:rFonts w:ascii="Times" w:hAnsi="Times"/>
          <w:i/>
          <w:sz w:val="24"/>
          <w:szCs w:val="24"/>
        </w:rPr>
        <w:t xml:space="preserve"> </w:t>
      </w:r>
      <w:r w:rsidRPr="007029DE">
        <w:rPr>
          <w:rFonts w:ascii="Times" w:hAnsi="Times"/>
          <w:i/>
          <w:sz w:val="24"/>
          <w:szCs w:val="24"/>
        </w:rPr>
        <w:t>Companion to the PhyloCode</w:t>
      </w:r>
      <w:r w:rsidRPr="003F0D32">
        <w:rPr>
          <w:rFonts w:ascii="Times" w:hAnsi="Times"/>
          <w:sz w:val="24"/>
          <w:szCs w:val="24"/>
        </w:rPr>
        <w:t>, the starting date for this code.</w:t>
      </w:r>
    </w:p>
    <w:p w14:paraId="19961CD0" w14:textId="77777777" w:rsidR="004E2658" w:rsidRPr="003F0D32" w:rsidRDefault="004E2658" w:rsidP="00542C8B">
      <w:pPr>
        <w:pStyle w:val="p1"/>
        <w:rPr>
          <w:rFonts w:ascii="Times" w:hAnsi="Times"/>
          <w:sz w:val="24"/>
          <w:szCs w:val="24"/>
        </w:rPr>
      </w:pPr>
    </w:p>
    <w:p w14:paraId="2D54C8EC" w14:textId="77777777"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7.2. In order to be established, a name of a clade must: (a) be published as provided for by Art. 4;</w:t>
      </w:r>
    </w:p>
    <w:p w14:paraId="2DDA10C7" w14:textId="5DE02A8D"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(b) be adopted by the author(s), not merely proposed for the sake of argument or on the condition</w:t>
      </w:r>
      <w:r w:rsidR="00FE306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that the group concerned will be accepted in the future; (c) apply to a clade that either appears on</w:t>
      </w:r>
      <w:r w:rsidR="00FE306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the reference phylogeny or is delimited by the cited synapomorphy(-ies) (see Art. 9.13); (d)</w:t>
      </w:r>
      <w:r w:rsidR="00FE306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comply with the provisions of Arts. 7 and 9–11; (e) be registered as provided for in Art. 8, and</w:t>
      </w:r>
      <w:r w:rsidR="00FE306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the registration number be cited in the protologue; and (f) comply with the provisions of Art. 17.</w:t>
      </w:r>
    </w:p>
    <w:p w14:paraId="2B636D14" w14:textId="77777777" w:rsidR="00D328E2" w:rsidRPr="003F0D32" w:rsidRDefault="00D328E2" w:rsidP="00542C8B">
      <w:pPr>
        <w:pStyle w:val="p1"/>
        <w:rPr>
          <w:rFonts w:ascii="Times" w:hAnsi="Times"/>
          <w:sz w:val="24"/>
          <w:szCs w:val="24"/>
        </w:rPr>
      </w:pPr>
    </w:p>
    <w:p w14:paraId="44D08EF5" w14:textId="4106596E"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Note 7.2.1. The protologue is everything associated with a name when it was first established</w:t>
      </w:r>
      <w:r w:rsidR="008A5301" w:rsidRPr="003F0D32" w:rsidDel="008A5301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(</w:t>
      </w:r>
      <w:del w:id="11" w:author="Sean Graham" w:date="2018-02-13T09:27:00Z">
        <w:r w:rsidRPr="003F0D32" w:rsidDel="002A07E1">
          <w:rPr>
            <w:rFonts w:ascii="Times" w:hAnsi="Times"/>
            <w:sz w:val="24"/>
            <w:szCs w:val="24"/>
          </w:rPr>
          <w:delText>this code</w:delText>
        </w:r>
      </w:del>
      <w:ins w:id="12" w:author="Sean Graham" w:date="2018-02-13T09:27:00Z">
        <w:r w:rsidR="002A07E1">
          <w:rPr>
            <w:rFonts w:ascii="Times" w:hAnsi="Times"/>
            <w:sz w:val="24"/>
            <w:szCs w:val="24"/>
          </w:rPr>
          <w:t>Phylocode</w:t>
        </w:r>
      </w:ins>
      <w:r w:rsidRPr="003F0D32">
        <w:rPr>
          <w:rFonts w:ascii="Times" w:hAnsi="Times"/>
          <w:sz w:val="24"/>
          <w:szCs w:val="24"/>
        </w:rPr>
        <w:t>), validly published (</w:t>
      </w:r>
      <w:r w:rsidRPr="00EA5C0E">
        <w:rPr>
          <w:rFonts w:ascii="Times" w:hAnsi="Times"/>
          <w:i/>
          <w:sz w:val="24"/>
          <w:szCs w:val="24"/>
        </w:rPr>
        <w:t>ICNAFP</w:t>
      </w:r>
      <w:r w:rsidRPr="00E743B7">
        <w:rPr>
          <w:rFonts w:ascii="Times" w:hAnsi="Times"/>
          <w:sz w:val="24"/>
          <w:szCs w:val="24"/>
        </w:rPr>
        <w:t xml:space="preserve">, </w:t>
      </w:r>
      <w:r w:rsidRPr="00EA5C0E">
        <w:rPr>
          <w:rFonts w:ascii="Times" w:hAnsi="Times"/>
          <w:i/>
          <w:sz w:val="24"/>
          <w:szCs w:val="24"/>
        </w:rPr>
        <w:t>ICNB</w:t>
      </w:r>
      <w:r w:rsidRPr="003F0D32">
        <w:rPr>
          <w:rFonts w:ascii="Times" w:hAnsi="Times"/>
          <w:sz w:val="24"/>
          <w:szCs w:val="24"/>
        </w:rPr>
        <w:t>), or made available (</w:t>
      </w:r>
      <w:r w:rsidRPr="00E743B7">
        <w:rPr>
          <w:rFonts w:ascii="Times" w:hAnsi="Times"/>
          <w:i/>
          <w:sz w:val="24"/>
          <w:szCs w:val="24"/>
        </w:rPr>
        <w:t>ICZN</w:t>
      </w:r>
      <w:r w:rsidRPr="003F0D32">
        <w:rPr>
          <w:rFonts w:ascii="Times" w:hAnsi="Times"/>
          <w:sz w:val="24"/>
          <w:szCs w:val="24"/>
        </w:rPr>
        <w:t>), for example,</w:t>
      </w:r>
      <w:r w:rsidR="008A5301" w:rsidRPr="003F0D32" w:rsidDel="008A5301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description</w:t>
      </w:r>
      <w:r w:rsidR="00215B97">
        <w:rPr>
          <w:rFonts w:ascii="Times" w:hAnsi="Times"/>
          <w:sz w:val="24"/>
          <w:szCs w:val="24"/>
        </w:rPr>
        <w:t>, d</w:t>
      </w:r>
      <w:r w:rsidRPr="003F0D32">
        <w:rPr>
          <w:rFonts w:ascii="Times" w:hAnsi="Times"/>
          <w:sz w:val="24"/>
          <w:szCs w:val="24"/>
        </w:rPr>
        <w:t>iagnosis, phylogenetic definition, registration number, designation of type,</w:t>
      </w:r>
      <w:r w:rsidR="008A5301" w:rsidRPr="003F0D32" w:rsidDel="008A5301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illustrations, references, synonymy, geographical data, specimen citations, and discussion.</w:t>
      </w:r>
    </w:p>
    <w:p w14:paraId="28CBBECC" w14:textId="77777777" w:rsidR="00D328E2" w:rsidRPr="003F0D32" w:rsidRDefault="00D328E2" w:rsidP="00542C8B">
      <w:pPr>
        <w:pStyle w:val="p1"/>
        <w:rPr>
          <w:rFonts w:ascii="Times" w:hAnsi="Times"/>
          <w:sz w:val="24"/>
          <w:szCs w:val="24"/>
        </w:rPr>
      </w:pPr>
    </w:p>
    <w:p w14:paraId="0B7F341D" w14:textId="0A91083A"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Note 7.2.2. Material contained </w:t>
      </w:r>
      <w:r w:rsidRPr="00215B97">
        <w:rPr>
          <w:rFonts w:ascii="Times" w:hAnsi="Times"/>
          <w:sz w:val="24"/>
          <w:szCs w:val="24"/>
        </w:rPr>
        <w:t>only</w:t>
      </w:r>
      <w:r w:rsidRPr="003F0D32">
        <w:rPr>
          <w:rFonts w:ascii="Times" w:hAnsi="Times"/>
          <w:sz w:val="24"/>
          <w:szCs w:val="24"/>
        </w:rPr>
        <w:t xml:space="preserve"> in an </w:t>
      </w:r>
      <w:commentRangeStart w:id="13"/>
      <w:r w:rsidRPr="003F0D32">
        <w:rPr>
          <w:rFonts w:ascii="Times" w:hAnsi="Times"/>
          <w:sz w:val="24"/>
          <w:szCs w:val="24"/>
        </w:rPr>
        <w:t xml:space="preserve">electronic supplement </w:t>
      </w:r>
      <w:commentRangeEnd w:id="13"/>
      <w:r w:rsidR="003C7120">
        <w:rPr>
          <w:rStyle w:val="CommentReference"/>
          <w:rFonts w:ascii="Times New Roman" w:hAnsi="Times New Roman"/>
        </w:rPr>
        <w:commentReference w:id="13"/>
      </w:r>
      <w:r w:rsidRPr="003F0D32">
        <w:rPr>
          <w:rFonts w:ascii="Times" w:hAnsi="Times"/>
          <w:sz w:val="24"/>
          <w:szCs w:val="24"/>
        </w:rPr>
        <w:t>to a printed</w:t>
      </w:r>
      <w:r w:rsidR="00D328E2" w:rsidRPr="003F0D32">
        <w:rPr>
          <w:rFonts w:ascii="Times" w:hAnsi="Times"/>
          <w:sz w:val="24"/>
          <w:szCs w:val="24"/>
        </w:rPr>
        <w:t xml:space="preserve"> or online</w:t>
      </w:r>
      <w:r w:rsidRPr="003F0D32">
        <w:rPr>
          <w:rFonts w:ascii="Times" w:hAnsi="Times"/>
          <w:sz w:val="24"/>
          <w:szCs w:val="24"/>
        </w:rPr>
        <w:t xml:space="preserve"> journal is not</w:t>
      </w:r>
      <w:r w:rsidR="00D328E2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published according to Art. 4. Therefore, the following portions of the protologue may not be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confined to an electronic supplement: (a) clade name to be established; (b) designation of clade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name as new or converted (Art. 9.2); (c) phylogenetic definition (Arts. 9.3, 9.4); (d) reference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phylogeny or statement about the distribution of apomorphies supporting the existence of the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clade (Art. 9.13); (e) hypothesized composition of the clade (Art. 9.14); (f) for converted names,</w:t>
      </w:r>
      <w:r w:rsidR="00634A48" w:rsidRPr="003F0D32" w:rsidDel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bibliographic citations (Art. 9.16) demonstrating prior application of the name to a taxon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approximating the clade for which it is being established (Art. 9.15a) and authorship of the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preexisting name (Art. 9.15b); (g) registration number (Art. 7.2e); (h) when appropriate, the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rationale for selection of the name (e.g., Recs. 10.1A, 10.1B).</w:t>
      </w:r>
    </w:p>
    <w:p w14:paraId="05627DEE" w14:textId="77777777" w:rsidR="00D92685" w:rsidRPr="003F0D32" w:rsidRDefault="00D92685" w:rsidP="00542C8B">
      <w:pPr>
        <w:pStyle w:val="p1"/>
        <w:rPr>
          <w:rFonts w:ascii="Times" w:hAnsi="Times"/>
          <w:sz w:val="24"/>
          <w:szCs w:val="24"/>
        </w:rPr>
      </w:pPr>
    </w:p>
    <w:p w14:paraId="28D8A5DE" w14:textId="7E8C04DD"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7.3. When a publication contains a statement to the effect that names or nomenclatural acts in it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are not to be considered for nomenclatural purposes, names that it may contain are considered as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not established.</w:t>
      </w:r>
    </w:p>
    <w:p w14:paraId="1A5FFFAE" w14:textId="77777777" w:rsidR="00144E8F" w:rsidRPr="003F0D32" w:rsidRDefault="00144E8F" w:rsidP="00542C8B">
      <w:pPr>
        <w:rPr>
          <w:rFonts w:ascii="Times" w:hAnsi="Times"/>
        </w:rPr>
      </w:pPr>
    </w:p>
    <w:sectPr w:rsidR="00144E8F" w:rsidRPr="003F0D32" w:rsidSect="009E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Sean Graham" w:date="2018-02-13T09:23:00Z" w:initials="SG">
    <w:p w14:paraId="727311DE" w14:textId="47835D4D" w:rsidR="00D93846" w:rsidRDefault="00D93846">
      <w:pPr>
        <w:pStyle w:val="CommentText"/>
      </w:pPr>
      <w:r>
        <w:rPr>
          <w:rStyle w:val="CommentReference"/>
        </w:rPr>
        <w:annotationRef/>
      </w:r>
      <w:r>
        <w:t>Mention CLOCKSS?</w:t>
      </w:r>
      <w:r>
        <w:br/>
      </w:r>
      <w:r>
        <w:br/>
      </w:r>
      <w:r w:rsidRPr="00D93846">
        <w:t>https://www.clockss.org/clockss/Home</w:t>
      </w:r>
    </w:p>
  </w:comment>
  <w:comment w:id="9" w:author="Sean Graham" w:date="2018-02-13T09:30:00Z" w:initials="SG">
    <w:p w14:paraId="0C2E3C03" w14:textId="7652AAB7" w:rsidR="002F7568" w:rsidRDefault="002F65B1">
      <w:pPr>
        <w:pStyle w:val="CommentText"/>
      </w:pPr>
      <w:r>
        <w:rPr>
          <w:rStyle w:val="CommentReference"/>
        </w:rPr>
        <w:annotationRef/>
      </w:r>
      <w:r>
        <w:t xml:space="preserve">How do </w:t>
      </w:r>
      <w:r w:rsidR="00920264">
        <w:t>we</w:t>
      </w:r>
      <w:r>
        <w:t xml:space="preserve"> know when this first became available? Early-access versions often appear months before the ‘version of record’ (the latter more likely to have a date associated with it?)</w:t>
      </w:r>
      <w:r w:rsidR="002A07E1">
        <w:t>.</w:t>
      </w:r>
      <w:r w:rsidR="002F7568">
        <w:t xml:space="preserve"> </w:t>
      </w:r>
    </w:p>
    <w:p w14:paraId="5ADB62B0" w14:textId="77777777" w:rsidR="002F7568" w:rsidRDefault="002F7568">
      <w:pPr>
        <w:pStyle w:val="CommentText"/>
      </w:pPr>
    </w:p>
    <w:p w14:paraId="34C773E5" w14:textId="64C0FDF4" w:rsidR="002F65B1" w:rsidRDefault="002F7568">
      <w:pPr>
        <w:pStyle w:val="CommentText"/>
      </w:pPr>
      <w:r>
        <w:t xml:space="preserve">Isn’t the Cantino et al. 2007 Taxon paper different in print vs. electronic? How deal with this? </w:t>
      </w:r>
    </w:p>
  </w:comment>
  <w:comment w:id="13" w:author="Sean Graham" w:date="2018-02-13T09:31:00Z" w:initials="SG">
    <w:p w14:paraId="2A729C9F" w14:textId="75DEA98E" w:rsidR="003C7120" w:rsidRDefault="003C7120">
      <w:pPr>
        <w:pStyle w:val="CommentText"/>
      </w:pPr>
      <w:r>
        <w:rPr>
          <w:rStyle w:val="CommentReference"/>
        </w:rPr>
        <w:annotationRef/>
      </w:r>
      <w:r>
        <w:t>If this is properly archived at the journal and permanent I don’t understand why this wouldn’t be allowed</w:t>
      </w:r>
      <w:r w:rsidR="00861333">
        <w:t>. What’s the reason for excluding?</w:t>
      </w:r>
      <w:bookmarkStart w:id="14" w:name="_GoBack"/>
      <w:bookmarkEnd w:id="14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D163AF" w15:done="0"/>
  <w15:commentEx w15:paraId="5EE690FE" w15:done="0"/>
  <w15:commentEx w15:paraId="06FF902D" w15:done="0"/>
  <w15:commentEx w15:paraId="79195F2B" w15:paraIdParent="06FF902D" w15:done="0"/>
  <w15:commentEx w15:paraId="07F90D01" w15:paraIdParent="06FF902D" w15:done="0"/>
  <w15:commentEx w15:paraId="1BE29EAB" w15:done="0"/>
  <w15:commentEx w15:paraId="45B7DB1E" w15:paraIdParent="1BE29EAB" w15:done="0"/>
  <w15:commentEx w15:paraId="243A02F6" w15:paraIdParent="1BE29EAB" w15:done="0"/>
  <w15:commentEx w15:paraId="760117D7" w15:done="0"/>
  <w15:commentEx w15:paraId="256809DB" w15:paraIdParent="760117D7" w15:done="0"/>
  <w15:commentEx w15:paraId="3AE61263" w15:paraIdParent="760117D7" w15:done="0"/>
  <w15:commentEx w15:paraId="6BB96699" w15:done="0"/>
  <w15:commentEx w15:paraId="3C149170" w15:paraIdParent="6BB96699" w15:done="0"/>
  <w15:commentEx w15:paraId="667006DA" w15:paraIdParent="6BB96699" w15:done="0"/>
  <w15:commentEx w15:paraId="7BA972EB" w15:done="0"/>
  <w15:commentEx w15:paraId="21C9FCD5" w15:paraIdParent="7BA972EB" w15:done="0"/>
  <w15:commentEx w15:paraId="68E83227" w15:paraIdParent="7BA972EB" w15:done="0"/>
  <w15:commentEx w15:paraId="2F6E4654" w15:done="0"/>
  <w15:commentEx w15:paraId="08CB7D69" w15:paraIdParent="2F6E4654" w15:done="0"/>
  <w15:commentEx w15:paraId="1F4C21DA" w15:paraIdParent="2F6E4654" w15:done="0"/>
  <w15:commentEx w15:paraId="48619D45" w15:done="0"/>
  <w15:commentEx w15:paraId="05E6273F" w15:done="0"/>
  <w15:commentEx w15:paraId="0652ACF1" w15:paraIdParent="05E6273F" w15:done="0"/>
  <w15:commentEx w15:paraId="33A5332C" w15:paraIdParent="05E6273F" w15:done="0"/>
  <w15:commentEx w15:paraId="72A4072D" w15:done="0"/>
  <w15:commentEx w15:paraId="5671D613" w15:done="0"/>
  <w15:commentEx w15:paraId="7024BD67" w15:paraIdParent="5671D613" w15:done="0"/>
  <w15:commentEx w15:paraId="02E690BD" w15:done="0"/>
  <w15:commentEx w15:paraId="2856A45D" w15:paraIdParent="02E690BD" w15:done="0"/>
  <w15:commentEx w15:paraId="716224FE" w15:paraIdParent="02E690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B7"/>
    <w:multiLevelType w:val="multilevel"/>
    <w:tmpl w:val="DC5A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70444"/>
    <w:multiLevelType w:val="multilevel"/>
    <w:tmpl w:val="925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vin de Queiroz">
    <w15:presenceInfo w15:providerId="Windows Live" w15:userId="e2c3864358e3e2d5"/>
  </w15:person>
  <w15:person w15:author="Kevin de Queiroz [2]">
    <w15:presenceInfo w15:providerId="None" w15:userId="Kevin de Queiroz"/>
  </w15:person>
  <w15:person w15:author="Nico Cellinese">
    <w15:presenceInfo w15:providerId="None" w15:userId="Nico Celline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B5"/>
    <w:rsid w:val="00025F9A"/>
    <w:rsid w:val="00047AF8"/>
    <w:rsid w:val="00083184"/>
    <w:rsid w:val="00083955"/>
    <w:rsid w:val="000970D3"/>
    <w:rsid w:val="000A7EA9"/>
    <w:rsid w:val="000C6C3C"/>
    <w:rsid w:val="001359FE"/>
    <w:rsid w:val="0014257B"/>
    <w:rsid w:val="00144E8F"/>
    <w:rsid w:val="00175F20"/>
    <w:rsid w:val="001D66F3"/>
    <w:rsid w:val="00215B97"/>
    <w:rsid w:val="002369AB"/>
    <w:rsid w:val="00260D9C"/>
    <w:rsid w:val="00276CE1"/>
    <w:rsid w:val="002959DC"/>
    <w:rsid w:val="002A07E1"/>
    <w:rsid w:val="002B5142"/>
    <w:rsid w:val="002F65B1"/>
    <w:rsid w:val="002F7568"/>
    <w:rsid w:val="00357E73"/>
    <w:rsid w:val="00364CB1"/>
    <w:rsid w:val="003A2E12"/>
    <w:rsid w:val="003C06BA"/>
    <w:rsid w:val="003C7120"/>
    <w:rsid w:val="003C7EBD"/>
    <w:rsid w:val="003F0D32"/>
    <w:rsid w:val="003F28D6"/>
    <w:rsid w:val="00405850"/>
    <w:rsid w:val="0042599B"/>
    <w:rsid w:val="0047178E"/>
    <w:rsid w:val="00487462"/>
    <w:rsid w:val="004B4AF5"/>
    <w:rsid w:val="004E2658"/>
    <w:rsid w:val="00542C8B"/>
    <w:rsid w:val="0058251D"/>
    <w:rsid w:val="005B7ACB"/>
    <w:rsid w:val="005C758E"/>
    <w:rsid w:val="00616391"/>
    <w:rsid w:val="00625287"/>
    <w:rsid w:val="00630DA1"/>
    <w:rsid w:val="00634A48"/>
    <w:rsid w:val="006368E7"/>
    <w:rsid w:val="00643BD1"/>
    <w:rsid w:val="00652121"/>
    <w:rsid w:val="006A4539"/>
    <w:rsid w:val="006C1562"/>
    <w:rsid w:val="006E522D"/>
    <w:rsid w:val="006E7AE1"/>
    <w:rsid w:val="006F420F"/>
    <w:rsid w:val="007029DE"/>
    <w:rsid w:val="00742E3A"/>
    <w:rsid w:val="007525A0"/>
    <w:rsid w:val="007557D8"/>
    <w:rsid w:val="00771A32"/>
    <w:rsid w:val="007E1185"/>
    <w:rsid w:val="007F4596"/>
    <w:rsid w:val="0080588A"/>
    <w:rsid w:val="0081317E"/>
    <w:rsid w:val="0084025B"/>
    <w:rsid w:val="00846A2E"/>
    <w:rsid w:val="008516AA"/>
    <w:rsid w:val="00855345"/>
    <w:rsid w:val="00861333"/>
    <w:rsid w:val="008644D3"/>
    <w:rsid w:val="00871870"/>
    <w:rsid w:val="00884F81"/>
    <w:rsid w:val="008958F5"/>
    <w:rsid w:val="008A5301"/>
    <w:rsid w:val="0091115C"/>
    <w:rsid w:val="00911EAF"/>
    <w:rsid w:val="00920264"/>
    <w:rsid w:val="00920443"/>
    <w:rsid w:val="009258FA"/>
    <w:rsid w:val="0099290C"/>
    <w:rsid w:val="009B73E1"/>
    <w:rsid w:val="009D4F87"/>
    <w:rsid w:val="009D59EA"/>
    <w:rsid w:val="009E2DD6"/>
    <w:rsid w:val="009E3961"/>
    <w:rsid w:val="009E5B03"/>
    <w:rsid w:val="00A116E6"/>
    <w:rsid w:val="00A1661B"/>
    <w:rsid w:val="00A17D41"/>
    <w:rsid w:val="00A341F1"/>
    <w:rsid w:val="00A370EF"/>
    <w:rsid w:val="00A5673B"/>
    <w:rsid w:val="00A717D3"/>
    <w:rsid w:val="00A7211C"/>
    <w:rsid w:val="00AE113D"/>
    <w:rsid w:val="00AE691C"/>
    <w:rsid w:val="00B06471"/>
    <w:rsid w:val="00B146E3"/>
    <w:rsid w:val="00B159C5"/>
    <w:rsid w:val="00B8341C"/>
    <w:rsid w:val="00B852F8"/>
    <w:rsid w:val="00BB64AA"/>
    <w:rsid w:val="00BD60B5"/>
    <w:rsid w:val="00BF697D"/>
    <w:rsid w:val="00C01B2C"/>
    <w:rsid w:val="00C01F28"/>
    <w:rsid w:val="00C106DC"/>
    <w:rsid w:val="00C553C3"/>
    <w:rsid w:val="00C84BF7"/>
    <w:rsid w:val="00CB4A32"/>
    <w:rsid w:val="00CD1907"/>
    <w:rsid w:val="00CD3988"/>
    <w:rsid w:val="00CE4D3E"/>
    <w:rsid w:val="00D23893"/>
    <w:rsid w:val="00D328E2"/>
    <w:rsid w:val="00D44DF8"/>
    <w:rsid w:val="00D76503"/>
    <w:rsid w:val="00D85F18"/>
    <w:rsid w:val="00D92685"/>
    <w:rsid w:val="00D93846"/>
    <w:rsid w:val="00D96631"/>
    <w:rsid w:val="00DA160B"/>
    <w:rsid w:val="00DC4293"/>
    <w:rsid w:val="00DE0469"/>
    <w:rsid w:val="00DE5096"/>
    <w:rsid w:val="00DE6F99"/>
    <w:rsid w:val="00DF4F69"/>
    <w:rsid w:val="00E20D3C"/>
    <w:rsid w:val="00E743B7"/>
    <w:rsid w:val="00EA5C0E"/>
    <w:rsid w:val="00EB6A9C"/>
    <w:rsid w:val="00EB79FE"/>
    <w:rsid w:val="00EE2A9A"/>
    <w:rsid w:val="00F55787"/>
    <w:rsid w:val="00F6788B"/>
    <w:rsid w:val="00F86402"/>
    <w:rsid w:val="00F91D66"/>
    <w:rsid w:val="00F977C1"/>
    <w:rsid w:val="00FD5012"/>
    <w:rsid w:val="00FE3066"/>
    <w:rsid w:val="00FE6AAF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C1EC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9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D238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D60B5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9E3961"/>
  </w:style>
  <w:style w:type="character" w:styleId="Hyperlink">
    <w:name w:val="Hyperlink"/>
    <w:basedOn w:val="DefaultParagraphFont"/>
    <w:uiPriority w:val="99"/>
    <w:semiHidden/>
    <w:unhideWhenUsed/>
    <w:rsid w:val="009E39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3893"/>
    <w:rPr>
      <w:rFonts w:ascii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CE4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3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3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3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4025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9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D238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D60B5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9E3961"/>
  </w:style>
  <w:style w:type="character" w:styleId="Hyperlink">
    <w:name w:val="Hyperlink"/>
    <w:basedOn w:val="DefaultParagraphFont"/>
    <w:uiPriority w:val="99"/>
    <w:semiHidden/>
    <w:unhideWhenUsed/>
    <w:rsid w:val="009E39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3893"/>
    <w:rPr>
      <w:rFonts w:ascii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CE4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3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3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3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4025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980</Words>
  <Characters>5591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4.4. Should Portable Document Format (PDF) be succeeded, a successor internation</vt:lpstr>
    </vt:vector>
  </TitlesOfParts>
  <Company>Ohio University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Cellinese</dc:creator>
  <cp:keywords/>
  <dc:description/>
  <cp:lastModifiedBy>Sean Graham</cp:lastModifiedBy>
  <cp:revision>11</cp:revision>
  <dcterms:created xsi:type="dcterms:W3CDTF">2018-02-06T18:52:00Z</dcterms:created>
  <dcterms:modified xsi:type="dcterms:W3CDTF">2018-02-13T17:31:00Z</dcterms:modified>
</cp:coreProperties>
</file>