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253A" w14:textId="2EFA10C8" w:rsidR="00BD60B5" w:rsidRPr="005970ED" w:rsidRDefault="00D85F18" w:rsidP="005970ED">
      <w:pPr>
        <w:pStyle w:val="p1"/>
        <w:jc w:val="center"/>
        <w:rPr>
          <w:rFonts w:ascii="Times" w:hAnsi="Times"/>
          <w:b/>
          <w:sz w:val="24"/>
        </w:rPr>
      </w:pPr>
      <w:ins w:id="0" w:author="cantino" w:date="2018-02-06T14:04:00Z">
        <w:r>
          <w:rPr>
            <w:rFonts w:ascii="Times" w:hAnsi="Times"/>
            <w:b/>
            <w:sz w:val="24"/>
            <w:szCs w:val="24"/>
          </w:rPr>
          <w:t xml:space="preserve"> </w:t>
        </w:r>
      </w:ins>
      <w:r w:rsidR="00BD60B5" w:rsidRPr="005970ED">
        <w:rPr>
          <w:rFonts w:ascii="Times" w:hAnsi="Times"/>
          <w:b/>
          <w:sz w:val="24"/>
        </w:rPr>
        <w:t>Chapter II. Publication</w:t>
      </w:r>
    </w:p>
    <w:p w14:paraId="2FA32D4D" w14:textId="77777777" w:rsidR="00F55787" w:rsidRPr="005970ED" w:rsidRDefault="00F55787" w:rsidP="005970ED">
      <w:pPr>
        <w:pStyle w:val="p1"/>
        <w:rPr>
          <w:rFonts w:ascii="Times" w:hAnsi="Times"/>
          <w:sz w:val="24"/>
        </w:rPr>
      </w:pPr>
    </w:p>
    <w:p w14:paraId="4A5DDD7D" w14:textId="77777777" w:rsidR="00BD60B5" w:rsidRPr="005970ED" w:rsidRDefault="00BD60B5" w:rsidP="005970ED">
      <w:pPr>
        <w:pStyle w:val="p1"/>
        <w:jc w:val="center"/>
        <w:rPr>
          <w:rFonts w:ascii="Times" w:hAnsi="Times"/>
          <w:b/>
          <w:sz w:val="24"/>
        </w:rPr>
      </w:pPr>
      <w:r w:rsidRPr="005970ED">
        <w:rPr>
          <w:rFonts w:ascii="Times" w:hAnsi="Times"/>
          <w:b/>
          <w:sz w:val="24"/>
        </w:rPr>
        <w:t>Article 4. Publication Requirements</w:t>
      </w:r>
    </w:p>
    <w:p w14:paraId="7983C41E" w14:textId="77777777" w:rsidR="00CB4A32" w:rsidRPr="005970ED" w:rsidRDefault="00CB4A32" w:rsidP="005970ED">
      <w:pPr>
        <w:pStyle w:val="p1"/>
        <w:rPr>
          <w:rFonts w:ascii="Times" w:hAnsi="Times"/>
          <w:sz w:val="24"/>
        </w:rPr>
      </w:pPr>
    </w:p>
    <w:p w14:paraId="38C56C35" w14:textId="015070A0" w:rsidR="00BD60B5" w:rsidRPr="005970ED" w:rsidRDefault="00BD60B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4.1. </w:t>
      </w:r>
      <w:proofErr w:type="gramStart"/>
      <w:r w:rsidRPr="005970ED">
        <w:rPr>
          <w:rFonts w:ascii="Times" w:hAnsi="Times"/>
          <w:sz w:val="24"/>
        </w:rPr>
        <w:t>The</w:t>
      </w:r>
      <w:proofErr w:type="gramEnd"/>
      <w:r w:rsidRPr="005970ED">
        <w:rPr>
          <w:rFonts w:ascii="Times" w:hAnsi="Times"/>
          <w:sz w:val="24"/>
        </w:rPr>
        <w:t xml:space="preserve"> provisions of this article apply not only to the publication of names, but also to the</w:t>
      </w:r>
      <w:r w:rsidR="00A116E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publication of any nomenclatural act (e.g., a proposal to conserve a name).</w:t>
      </w:r>
    </w:p>
    <w:p w14:paraId="25AD041E" w14:textId="77777777" w:rsidR="00CB4A32" w:rsidRPr="005970ED" w:rsidRDefault="00CB4A32" w:rsidP="005970ED">
      <w:pPr>
        <w:pStyle w:val="p1"/>
        <w:rPr>
          <w:rFonts w:ascii="Times" w:hAnsi="Times"/>
          <w:sz w:val="24"/>
        </w:rPr>
      </w:pPr>
    </w:p>
    <w:p w14:paraId="04943580" w14:textId="36EED58F" w:rsidR="009E3961" w:rsidRPr="005970ED" w:rsidRDefault="007E118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4.2. </w:t>
      </w:r>
      <w:r w:rsidR="003C06BA" w:rsidRPr="005970ED">
        <w:rPr>
          <w:rFonts w:ascii="Times" w:hAnsi="Times"/>
          <w:sz w:val="24"/>
        </w:rPr>
        <w:t xml:space="preserve">Publication, under this code, is defined as </w:t>
      </w:r>
      <w:ins w:id="1" w:author="cantino" w:date="2018-02-06T14:04:00Z">
        <w:r w:rsidR="003C06BA" w:rsidRPr="003F0D32">
          <w:rPr>
            <w:rFonts w:ascii="Times" w:hAnsi="Times"/>
            <w:sz w:val="24"/>
            <w:szCs w:val="24"/>
          </w:rPr>
          <w:t xml:space="preserve">the </w:t>
        </w:r>
      </w:ins>
      <w:r w:rsidR="003C06BA" w:rsidRPr="005970ED">
        <w:rPr>
          <w:rFonts w:ascii="Times" w:hAnsi="Times"/>
          <w:sz w:val="24"/>
        </w:rPr>
        <w:t xml:space="preserve">distribution of </w:t>
      </w:r>
      <w:del w:id="2" w:author="cantino" w:date="2018-02-06T14:04:00Z">
        <w:r w:rsidR="00AB79D6">
          <w:rPr>
            <w:rFonts w:ascii="Times New Roman" w:hAnsi="Times New Roman"/>
          </w:rPr>
          <w:delText xml:space="preserve">text (but not sound), </w:delText>
        </w:r>
      </w:del>
      <w:ins w:id="3" w:author="cantino" w:date="2018-02-06T14:04:00Z">
        <w:r w:rsidR="003C06BA" w:rsidRPr="00C84BF7">
          <w:rPr>
            <w:rFonts w:ascii="Times" w:hAnsi="Times"/>
            <w:sz w:val="24"/>
            <w:szCs w:val="24"/>
          </w:rPr>
          <w:t>peer-reviewed</w:t>
        </w:r>
        <w:r w:rsidR="003C06BA" w:rsidRPr="003F0D32">
          <w:rPr>
            <w:rFonts w:ascii="Times" w:hAnsi="Times"/>
            <w:sz w:val="24"/>
            <w:szCs w:val="24"/>
          </w:rPr>
          <w:t xml:space="preserve"> works consisting of</w:t>
        </w:r>
        <w:r w:rsidR="005C758E">
          <w:rPr>
            <w:rFonts w:ascii="Times" w:hAnsi="Times"/>
            <w:sz w:val="24"/>
            <w:szCs w:val="24"/>
          </w:rPr>
          <w:t>:</w:t>
        </w:r>
        <w:r w:rsidR="003C06BA" w:rsidRPr="003F0D32">
          <w:rPr>
            <w:rFonts w:ascii="Times" w:hAnsi="Times"/>
            <w:sz w:val="24"/>
            <w:szCs w:val="24"/>
          </w:rPr>
          <w:t xml:space="preserve"> 1) printed text </w:t>
        </w:r>
      </w:ins>
      <w:r w:rsidR="003C06BA" w:rsidRPr="005970ED">
        <w:rPr>
          <w:rFonts w:ascii="Times" w:hAnsi="Times"/>
          <w:sz w:val="24"/>
        </w:rPr>
        <w:t>with or without images</w:t>
      </w:r>
      <w:del w:id="4" w:author="cantino" w:date="2018-02-06T14:04:00Z">
        <w:r w:rsidR="00AB79D6">
          <w:rPr>
            <w:rFonts w:ascii="Times New Roman" w:hAnsi="Times New Roman"/>
          </w:rPr>
          <w:delText>.  To qualify as</w:delText>
        </w:r>
      </w:del>
      <w:ins w:id="5" w:author="cantino" w:date="2018-02-06T14:04:00Z">
        <w:r w:rsidR="00BF697D">
          <w:rPr>
            <w:rFonts w:ascii="Times" w:hAnsi="Times"/>
            <w:sz w:val="24"/>
            <w:szCs w:val="24"/>
          </w:rPr>
          <w:t>,</w:t>
        </w:r>
        <w:r w:rsidR="003C06BA" w:rsidRPr="003F0D32">
          <w:rPr>
            <w:rFonts w:ascii="Times" w:hAnsi="Times"/>
            <w:sz w:val="24"/>
            <w:szCs w:val="24"/>
          </w:rPr>
          <w:t xml:space="preserve"> </w:t>
        </w:r>
        <w:r w:rsidR="00A5673B">
          <w:rPr>
            <w:rFonts w:ascii="Times" w:hAnsi="Times"/>
            <w:sz w:val="24"/>
            <w:szCs w:val="24"/>
          </w:rPr>
          <w:t>which, unless also</w:t>
        </w:r>
      </w:ins>
      <w:r w:rsidR="00A5673B" w:rsidRPr="005970ED">
        <w:rPr>
          <w:rFonts w:ascii="Times" w:hAnsi="Times"/>
          <w:sz w:val="24"/>
        </w:rPr>
        <w:t xml:space="preserve"> published</w:t>
      </w:r>
      <w:del w:id="6" w:author="cantino" w:date="2018-02-06T14:04:00Z">
        <w:r w:rsidR="00AB79D6">
          <w:rPr>
            <w:rFonts w:ascii="Times New Roman" w:hAnsi="Times New Roman"/>
          </w:rPr>
          <w:delText xml:space="preserve">, works </w:delText>
        </w:r>
      </w:del>
      <w:ins w:id="7" w:author="cantino" w:date="2018-02-06T14:04:00Z">
        <w:r w:rsidR="00A5673B">
          <w:rPr>
            <w:rFonts w:ascii="Times" w:hAnsi="Times"/>
            <w:sz w:val="24"/>
            <w:szCs w:val="24"/>
          </w:rPr>
          <w:t xml:space="preserve"> electronically, </w:t>
        </w:r>
      </w:ins>
      <w:r w:rsidR="00A5673B" w:rsidRPr="005970ED">
        <w:rPr>
          <w:rFonts w:ascii="Times" w:hAnsi="Times"/>
          <w:sz w:val="24"/>
        </w:rPr>
        <w:t xml:space="preserve">must be </w:t>
      </w:r>
      <w:del w:id="8" w:author="cantino" w:date="2018-02-06T14:04:00Z">
        <w:r w:rsidR="00AB79D6">
          <w:rPr>
            <w:rFonts w:ascii="Times New Roman" w:hAnsi="Times New Roman"/>
          </w:rPr>
          <w:delText xml:space="preserve">peer-reviewed, consist of numerous (at least 50 copies), simultaneously obtainable, identical, durable, and unalterable copies, some of which are </w:delText>
        </w:r>
      </w:del>
      <w:r w:rsidR="00025F9A" w:rsidRPr="005970ED">
        <w:rPr>
          <w:rFonts w:ascii="Times" w:hAnsi="Times"/>
          <w:sz w:val="24"/>
        </w:rPr>
        <w:t>distributed to</w:t>
      </w:r>
      <w:r w:rsidR="00920443" w:rsidRPr="005970ED">
        <w:rPr>
          <w:rFonts w:ascii="Times" w:hAnsi="Times"/>
          <w:sz w:val="24"/>
        </w:rPr>
        <w:t xml:space="preserve"> </w:t>
      </w:r>
      <w:del w:id="9" w:author="cantino" w:date="2018-02-06T14:04:00Z">
        <w:r w:rsidR="00AB79D6">
          <w:rPr>
            <w:rFonts w:ascii="Times New Roman" w:hAnsi="Times New Roman"/>
          </w:rPr>
          <w:delText xml:space="preserve">major institutional </w:delText>
        </w:r>
      </w:del>
      <w:r w:rsidR="00920443" w:rsidRPr="005970ED">
        <w:rPr>
          <w:rFonts w:ascii="Times" w:hAnsi="Times"/>
          <w:sz w:val="24"/>
        </w:rPr>
        <w:t>libraries</w:t>
      </w:r>
      <w:r w:rsidR="0081317E" w:rsidRPr="005970ED">
        <w:rPr>
          <w:rFonts w:ascii="Times" w:hAnsi="Times"/>
          <w:sz w:val="24"/>
        </w:rPr>
        <w:t xml:space="preserve"> </w:t>
      </w:r>
      <w:del w:id="10" w:author="cantino" w:date="2018-02-06T14:04:00Z">
        <w:r w:rsidR="00AB79D6">
          <w:rPr>
            <w:rFonts w:ascii="Times New Roman" w:hAnsi="Times New Roman"/>
          </w:rPr>
          <w:delText>(</w:delText>
        </w:r>
      </w:del>
      <w:ins w:id="11" w:author="cantino" w:date="2018-02-06T14:04:00Z">
        <w:r w:rsidR="0081317E" w:rsidRPr="003F0D32">
          <w:rPr>
            <w:rFonts w:ascii="Times" w:hAnsi="Times"/>
            <w:sz w:val="24"/>
            <w:szCs w:val="24"/>
          </w:rPr>
          <w:t>or scientific institutions</w:t>
        </w:r>
        <w:r w:rsidR="00BF697D">
          <w:rPr>
            <w:rFonts w:ascii="Times" w:hAnsi="Times"/>
            <w:sz w:val="24"/>
            <w:szCs w:val="24"/>
          </w:rPr>
          <w:t xml:space="preserve"> </w:t>
        </w:r>
        <w:r w:rsidR="0081317E" w:rsidRPr="003F0D32">
          <w:rPr>
            <w:rFonts w:ascii="Times" w:hAnsi="Times"/>
            <w:sz w:val="24"/>
            <w:szCs w:val="24"/>
          </w:rPr>
          <w:t>associated with libraries</w:t>
        </w:r>
        <w:r w:rsidR="00920443" w:rsidRPr="003F0D32">
          <w:rPr>
            <w:rFonts w:ascii="Times" w:hAnsi="Times"/>
            <w:sz w:val="24"/>
            <w:szCs w:val="24"/>
          </w:rPr>
          <w:t xml:space="preserve"> </w:t>
        </w:r>
      </w:ins>
      <w:r w:rsidR="00630DA1" w:rsidRPr="005970ED">
        <w:rPr>
          <w:rFonts w:ascii="Times" w:hAnsi="Times"/>
          <w:sz w:val="24"/>
        </w:rPr>
        <w:t>in at least five countries on three continents</w:t>
      </w:r>
      <w:del w:id="12" w:author="cantino" w:date="2018-02-06T14:04:00Z">
        <w:r w:rsidR="00AB79D6">
          <w:rPr>
            <w:rFonts w:ascii="Times New Roman" w:hAnsi="Times New Roman"/>
          </w:rPr>
          <w:delText>)</w:delText>
        </w:r>
      </w:del>
      <w:ins w:id="13" w:author="cantino" w:date="2018-02-06T14:04:00Z">
        <w:r w:rsidR="00630DA1">
          <w:rPr>
            <w:rFonts w:ascii="Times" w:hAnsi="Times"/>
            <w:sz w:val="24"/>
            <w:szCs w:val="24"/>
          </w:rPr>
          <w:t>,</w:t>
        </w:r>
      </w:ins>
      <w:r w:rsidR="00630DA1" w:rsidRPr="005970ED">
        <w:rPr>
          <w:rFonts w:ascii="Times" w:hAnsi="Times"/>
          <w:sz w:val="24"/>
        </w:rPr>
        <w:t xml:space="preserve"> </w:t>
      </w:r>
      <w:r w:rsidR="00920443" w:rsidRPr="005970ED">
        <w:rPr>
          <w:rFonts w:ascii="Times" w:hAnsi="Times"/>
          <w:sz w:val="24"/>
        </w:rPr>
        <w:t xml:space="preserve">so that the work is </w:t>
      </w:r>
      <w:del w:id="14" w:author="cantino" w:date="2018-02-06T14:04:00Z">
        <w:r w:rsidR="00AB79D6">
          <w:rPr>
            <w:rFonts w:ascii="Times New Roman" w:hAnsi="Times New Roman"/>
          </w:rPr>
          <w:delText xml:space="preserve">generally </w:delText>
        </w:r>
      </w:del>
      <w:r w:rsidR="00920443" w:rsidRPr="005970ED">
        <w:rPr>
          <w:rFonts w:ascii="Times" w:hAnsi="Times"/>
          <w:sz w:val="24"/>
        </w:rPr>
        <w:t>accessible as a permanent public record to the scientific community</w:t>
      </w:r>
      <w:del w:id="15" w:author="cantino" w:date="2018-02-06T14:04:00Z">
        <w:r w:rsidR="00AB79D6">
          <w:rPr>
            <w:rFonts w:ascii="Times New Roman" w:hAnsi="Times New Roman"/>
          </w:rPr>
          <w:delText xml:space="preserve">, be it through sale or exchange </w:delText>
        </w:r>
      </w:del>
      <w:ins w:id="16" w:author="cantino" w:date="2018-02-06T14:04:00Z">
        <w:r w:rsidR="00920443" w:rsidRPr="003F0D32">
          <w:rPr>
            <w:rFonts w:ascii="Times" w:hAnsi="Times"/>
            <w:sz w:val="24"/>
            <w:szCs w:val="24"/>
          </w:rPr>
          <w:t>; and/</w:t>
        </w:r>
      </w:ins>
      <w:r w:rsidR="00920443" w:rsidRPr="005970ED">
        <w:rPr>
          <w:rFonts w:ascii="Times" w:hAnsi="Times"/>
          <w:sz w:val="24"/>
        </w:rPr>
        <w:t xml:space="preserve">or </w:t>
      </w:r>
      <w:del w:id="17" w:author="cantino" w:date="2018-02-06T14:04:00Z">
        <w:r w:rsidR="00AB79D6">
          <w:rPr>
            <w:rFonts w:ascii="Times New Roman" w:hAnsi="Times New Roman"/>
          </w:rPr>
          <w:delText>gift, and subject to the restrictions and qualifications</w:delText>
        </w:r>
      </w:del>
      <w:ins w:id="18" w:author="cantino" w:date="2018-02-06T14:04:00Z">
        <w:r w:rsidR="00920443" w:rsidRPr="003F0D32">
          <w:rPr>
            <w:rFonts w:ascii="Times" w:hAnsi="Times"/>
            <w:sz w:val="24"/>
            <w:szCs w:val="24"/>
          </w:rPr>
          <w:t xml:space="preserve">2) </w:t>
        </w:r>
        <w:r w:rsidR="003C06BA" w:rsidRPr="003F0D32">
          <w:rPr>
            <w:rFonts w:ascii="Times" w:eastAsia="Times New Roman" w:hAnsi="Times"/>
            <w:color w:val="000000"/>
            <w:sz w:val="24"/>
            <w:szCs w:val="24"/>
          </w:rPr>
          <w:t xml:space="preserve">electronic </w:t>
        </w:r>
        <w:r w:rsidR="00DF4F69" w:rsidRPr="003F0D32">
          <w:rPr>
            <w:rFonts w:ascii="Times" w:hAnsi="Times"/>
            <w:sz w:val="24"/>
            <w:szCs w:val="24"/>
          </w:rPr>
          <w:t>text with or without images</w:t>
        </w:r>
        <w:r w:rsidR="00260D9C">
          <w:rPr>
            <w:rFonts w:ascii="Times" w:hAnsi="Times"/>
            <w:sz w:val="24"/>
            <w:szCs w:val="24"/>
          </w:rPr>
          <w:t xml:space="preserve"> or sound</w:t>
        </w:r>
      </w:ins>
      <w:r w:rsidR="00DF4F69" w:rsidRPr="005970ED">
        <w:rPr>
          <w:rFonts w:ascii="Times" w:hAnsi="Times"/>
          <w:sz w:val="24"/>
        </w:rPr>
        <w:t xml:space="preserve"> </w:t>
      </w:r>
      <w:r w:rsidR="003C06BA" w:rsidRPr="005970ED">
        <w:rPr>
          <w:rFonts w:ascii="Times" w:hAnsi="Times"/>
          <w:color w:val="000000"/>
          <w:sz w:val="24"/>
        </w:rPr>
        <w:t xml:space="preserve">in </w:t>
      </w:r>
      <w:del w:id="19" w:author="cantino" w:date="2018-02-06T14:04:00Z">
        <w:r w:rsidR="00AB79D6">
          <w:rPr>
            <w:rFonts w:ascii="Times New Roman" w:hAnsi="Times New Roman"/>
          </w:rPr>
          <w:delText xml:space="preserve">the present article.  </w:delText>
        </w:r>
      </w:del>
      <w:ins w:id="20" w:author="cantino" w:date="2018-02-06T14:04:00Z">
        <w:r w:rsidR="003C06BA" w:rsidRPr="003F0D32">
          <w:rPr>
            <w:rFonts w:ascii="Times" w:eastAsia="Times New Roman" w:hAnsi="Times"/>
            <w:color w:val="000000"/>
            <w:sz w:val="24"/>
            <w:szCs w:val="24"/>
          </w:rPr>
          <w:t>Portable Document Format (PDF) in an online publication</w:t>
        </w:r>
        <w:r w:rsidR="00D328E2" w:rsidRPr="003F0D32">
          <w:rPr>
            <w:rFonts w:ascii="Times" w:eastAsia="Times New Roman" w:hAnsi="Times"/>
            <w:color w:val="000000"/>
            <w:sz w:val="24"/>
            <w:szCs w:val="24"/>
          </w:rPr>
          <w:t xml:space="preserve"> (however, not just in supplement material</w:t>
        </w:r>
        <w:r w:rsidR="00D92685" w:rsidRPr="003F0D32">
          <w:rPr>
            <w:rFonts w:ascii="Times" w:eastAsia="Times New Roman" w:hAnsi="Times"/>
            <w:color w:val="000000"/>
            <w:sz w:val="24"/>
            <w:szCs w:val="24"/>
          </w:rPr>
          <w:t xml:space="preserve">; see </w:t>
        </w:r>
        <w:r w:rsidR="00D92685" w:rsidRPr="003F0D32">
          <w:rPr>
            <w:rFonts w:ascii="Times" w:hAnsi="Times"/>
            <w:sz w:val="24"/>
            <w:szCs w:val="24"/>
          </w:rPr>
          <w:t>Note 7.2.2</w:t>
        </w:r>
        <w:r w:rsidR="00D328E2" w:rsidRPr="003F0D32">
          <w:rPr>
            <w:rFonts w:ascii="Times" w:eastAsia="Times New Roman" w:hAnsi="Times"/>
            <w:color w:val="000000"/>
            <w:sz w:val="24"/>
            <w:szCs w:val="24"/>
          </w:rPr>
          <w:t>)</w:t>
        </w:r>
        <w:r w:rsidR="00FD5012">
          <w:rPr>
            <w:rFonts w:ascii="Times" w:eastAsia="Times New Roman" w:hAnsi="Times"/>
            <w:color w:val="000000"/>
            <w:sz w:val="24"/>
            <w:szCs w:val="24"/>
          </w:rPr>
          <w:t>; in both cases</w:t>
        </w:r>
        <w:r w:rsidR="003C06BA" w:rsidRPr="003F0D32">
          <w:rPr>
            <w:rFonts w:ascii="Times" w:eastAsia="Times New Roman" w:hAnsi="Times"/>
            <w:color w:val="000000"/>
            <w:sz w:val="24"/>
            <w:szCs w:val="24"/>
          </w:rPr>
          <w:t xml:space="preserve"> with an International Standard Serial Number (ISSN) or an International Standard Book Number (ISBN).</w:t>
        </w:r>
      </w:ins>
    </w:p>
    <w:p w14:paraId="49934DAE" w14:textId="77777777" w:rsidR="00357E73" w:rsidRPr="005970ED" w:rsidRDefault="00357E73" w:rsidP="005970ED">
      <w:pPr>
        <w:pStyle w:val="p1"/>
        <w:rPr>
          <w:rFonts w:ascii="Times" w:hAnsi="Times"/>
          <w:sz w:val="24"/>
        </w:rPr>
      </w:pPr>
    </w:p>
    <w:p w14:paraId="41C09E43" w14:textId="5C77BE6D" w:rsidR="00BD60B5" w:rsidRPr="005970ED" w:rsidRDefault="00BD60B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>Note 4.2.1. If an entire book is not peer-reviewed or a periodical is not consistently peer</w:t>
      </w:r>
      <w:ins w:id="21" w:author="cantino" w:date="2018-02-06T14:04:00Z">
        <w:r w:rsidR="00357E73" w:rsidRPr="003F0D32">
          <w:rPr>
            <w:rFonts w:ascii="Times" w:hAnsi="Times"/>
            <w:sz w:val="24"/>
            <w:szCs w:val="24"/>
          </w:rPr>
          <w:t xml:space="preserve"> </w:t>
        </w:r>
      </w:ins>
      <w:r w:rsidRPr="005970ED">
        <w:rPr>
          <w:rFonts w:ascii="Times" w:hAnsi="Times"/>
          <w:sz w:val="24"/>
        </w:rPr>
        <w:t>reviewed,</w:t>
      </w:r>
      <w:r w:rsidR="00357E73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the article or chapter in which a name or nomenclatural act appears must be peer</w:t>
      </w:r>
      <w:ins w:id="22" w:author="cantino" w:date="2018-02-06T14:04:00Z">
        <w:r w:rsidR="00357E73" w:rsidRPr="003F0D32">
          <w:rPr>
            <w:rFonts w:ascii="Times" w:hAnsi="Times"/>
            <w:sz w:val="24"/>
            <w:szCs w:val="24"/>
          </w:rPr>
          <w:t xml:space="preserve"> </w:t>
        </w:r>
      </w:ins>
      <w:r w:rsidRPr="005970ED">
        <w:rPr>
          <w:rFonts w:ascii="Times" w:hAnsi="Times"/>
          <w:sz w:val="24"/>
        </w:rPr>
        <w:t>reviewed</w:t>
      </w:r>
      <w:r w:rsidR="00357E73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in order to qualify as published.</w:t>
      </w:r>
    </w:p>
    <w:p w14:paraId="158459D7" w14:textId="77777777" w:rsidR="0084025B" w:rsidRPr="005970ED" w:rsidRDefault="0084025B" w:rsidP="00542C8B">
      <w:pPr>
        <w:rPr>
          <w:rFonts w:ascii="Times" w:hAnsi="Times"/>
        </w:rPr>
      </w:pPr>
    </w:p>
    <w:p w14:paraId="2B453424" w14:textId="0E9BB70A" w:rsidR="00BD60B5" w:rsidRPr="005970ED" w:rsidRDefault="00BD60B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>Note 4.2.2. Approval of a work by a thesis or dissertation committee does not constitute peer</w:t>
      </w:r>
      <w:r w:rsidR="00A116E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review.</w:t>
      </w:r>
    </w:p>
    <w:p w14:paraId="35700C3B" w14:textId="77777777" w:rsidR="00CD1907" w:rsidRPr="005970ED" w:rsidRDefault="00CD1907" w:rsidP="005970ED">
      <w:pPr>
        <w:pStyle w:val="p1"/>
        <w:rPr>
          <w:rFonts w:ascii="Times" w:hAnsi="Times"/>
          <w:sz w:val="24"/>
        </w:rPr>
      </w:pPr>
    </w:p>
    <w:p w14:paraId="209F2FD4" w14:textId="7E3BF77D" w:rsidR="00CD1907" w:rsidRPr="003F0D32" w:rsidRDefault="00CD1907" w:rsidP="00542C8B">
      <w:pPr>
        <w:rPr>
          <w:ins w:id="23" w:author="cantino" w:date="2018-02-06T14:04:00Z"/>
          <w:rFonts w:ascii="Times" w:eastAsia="Times New Roman" w:hAnsi="Times"/>
        </w:rPr>
      </w:pPr>
      <w:ins w:id="24" w:author="cantino" w:date="2018-02-06T14:04:00Z">
        <w:r w:rsidRPr="003F0D32">
          <w:rPr>
            <w:rFonts w:ascii="Times" w:hAnsi="Times"/>
          </w:rPr>
          <w:t xml:space="preserve">Note </w:t>
        </w:r>
      </w:ins>
      <w:r w:rsidRPr="005970ED">
        <w:rPr>
          <w:rFonts w:ascii="Times" w:hAnsi="Times"/>
        </w:rPr>
        <w:t>4.</w:t>
      </w:r>
      <w:ins w:id="25" w:author="cantino" w:date="2018-02-06T14:04:00Z">
        <w:r w:rsidRPr="003F0D32">
          <w:rPr>
            <w:rFonts w:ascii="Times" w:hAnsi="Times"/>
          </w:rPr>
          <w:t xml:space="preserve">2.3. </w:t>
        </w:r>
        <w:r w:rsidRPr="003F0D32">
          <w:rPr>
            <w:rFonts w:ascii="Times" w:eastAsia="Times New Roman" w:hAnsi="Times"/>
            <w:color w:val="000000"/>
          </w:rPr>
          <w:t xml:space="preserve">The distribution before </w:t>
        </w:r>
        <w:r w:rsidRPr="003F0D32">
          <w:rPr>
            <w:rFonts w:ascii="Times" w:hAnsi="Times"/>
          </w:rPr>
          <w:t xml:space="preserve">the publication date of </w:t>
        </w:r>
        <w:r w:rsidR="00276CE1">
          <w:rPr>
            <w:rFonts w:ascii="Times" w:hAnsi="Times"/>
          </w:rPr>
          <w:t>“</w:t>
        </w:r>
        <w:proofErr w:type="spellStart"/>
        <w:r w:rsidRPr="006C1562">
          <w:rPr>
            <w:rFonts w:ascii="Times" w:hAnsi="Times"/>
            <w:i/>
          </w:rPr>
          <w:t>Phylonyms</w:t>
        </w:r>
        <w:proofErr w:type="spellEnd"/>
        <w:r w:rsidRPr="006C1562">
          <w:rPr>
            <w:rFonts w:ascii="Times" w:hAnsi="Times"/>
            <w:i/>
          </w:rPr>
          <w:t xml:space="preserve">: </w:t>
        </w:r>
        <w:r w:rsidR="00643BD1" w:rsidRPr="006C1562">
          <w:rPr>
            <w:rFonts w:ascii="Times" w:hAnsi="Times"/>
            <w:i/>
          </w:rPr>
          <w:t xml:space="preserve">A </w:t>
        </w:r>
        <w:r w:rsidRPr="006C1562">
          <w:rPr>
            <w:rFonts w:ascii="Times" w:hAnsi="Times"/>
            <w:i/>
          </w:rPr>
          <w:t xml:space="preserve">Companion to the </w:t>
        </w:r>
        <w:proofErr w:type="spellStart"/>
        <w:r w:rsidRPr="006C1562">
          <w:rPr>
            <w:rFonts w:ascii="Times" w:hAnsi="Times"/>
            <w:i/>
          </w:rPr>
          <w:t>PhyloCode</w:t>
        </w:r>
        <w:proofErr w:type="spellEnd"/>
        <w:r w:rsidR="00276CE1">
          <w:rPr>
            <w:rFonts w:ascii="Times" w:hAnsi="Times"/>
          </w:rPr>
          <w:t>”</w:t>
        </w:r>
        <w:r w:rsidRPr="003F0D32">
          <w:rPr>
            <w:rFonts w:ascii="Times" w:eastAsia="Times New Roman" w:hAnsi="Times"/>
            <w:color w:val="000000"/>
          </w:rPr>
          <w:t xml:space="preserve"> of </w:t>
        </w:r>
        <w:r w:rsidR="00C106DC" w:rsidRPr="003F0D32">
          <w:rPr>
            <w:rFonts w:ascii="Times" w:eastAsia="Times New Roman" w:hAnsi="Times"/>
            <w:color w:val="000000"/>
          </w:rPr>
          <w:t>any</w:t>
        </w:r>
        <w:r w:rsidRPr="003F0D32">
          <w:rPr>
            <w:rFonts w:ascii="Times" w:eastAsia="Times New Roman" w:hAnsi="Times"/>
            <w:color w:val="000000"/>
          </w:rPr>
          <w:t xml:space="preserve"> material </w:t>
        </w:r>
        <w:r w:rsidR="00BB64AA" w:rsidRPr="003F0D32">
          <w:rPr>
            <w:rFonts w:ascii="Times" w:eastAsia="Times New Roman" w:hAnsi="Times"/>
            <w:color w:val="000000"/>
          </w:rPr>
          <w:t xml:space="preserve">(printed or electronic) </w:t>
        </w:r>
        <w:r w:rsidRPr="003F0D32">
          <w:rPr>
            <w:rFonts w:ascii="Times" w:eastAsia="Times New Roman" w:hAnsi="Times"/>
            <w:color w:val="000000"/>
          </w:rPr>
          <w:t>does not constitute publication</w:t>
        </w:r>
        <w:r w:rsidR="00BB64AA" w:rsidRPr="003F0D32">
          <w:rPr>
            <w:rFonts w:ascii="Times" w:eastAsia="Times New Roman" w:hAnsi="Times"/>
            <w:color w:val="000000"/>
          </w:rPr>
          <w:t xml:space="preserve"> (see art. 7.1).</w:t>
        </w:r>
      </w:ins>
    </w:p>
    <w:p w14:paraId="26920E8C" w14:textId="4C44E5E7" w:rsidR="00CD1907" w:rsidRPr="003F0D32" w:rsidRDefault="00CD1907" w:rsidP="00542C8B">
      <w:pPr>
        <w:pStyle w:val="p1"/>
        <w:rPr>
          <w:ins w:id="26" w:author="cantino" w:date="2018-02-06T14:04:00Z"/>
          <w:rFonts w:ascii="Times" w:hAnsi="Times"/>
          <w:sz w:val="24"/>
          <w:szCs w:val="24"/>
        </w:rPr>
      </w:pPr>
    </w:p>
    <w:p w14:paraId="1D0ED53A" w14:textId="5BC736E1" w:rsidR="00616391" w:rsidRDefault="00616391" w:rsidP="00542C8B">
      <w:pPr>
        <w:contextualSpacing/>
        <w:rPr>
          <w:ins w:id="27" w:author="cantino" w:date="2018-02-06T14:04:00Z"/>
          <w:rFonts w:ascii="Times" w:eastAsia="Times New Roman" w:hAnsi="Times"/>
          <w:color w:val="000000"/>
        </w:rPr>
      </w:pPr>
      <w:moveToRangeStart w:id="28" w:author="cantino" w:date="2018-02-06T14:04:00Z" w:name="move379545219"/>
      <w:proofErr w:type="gramStart"/>
      <w:moveTo w:id="29" w:author="cantino" w:date="2018-02-06T14:04:00Z">
        <w:r w:rsidRPr="005970ED">
          <w:rPr>
            <w:rFonts w:ascii="Times" w:hAnsi="Times"/>
          </w:rPr>
          <w:t>4.3.</w:t>
        </w:r>
      </w:moveTo>
      <w:moveToRangeEnd w:id="28"/>
      <w:del w:id="30" w:author="cantino" w:date="2018-02-06T14:04:00Z">
        <w:r w:rsidR="00AB79D6">
          <w:delText>3.</w:delText>
        </w:r>
      </w:del>
      <w:ins w:id="31" w:author="cantino" w:date="2018-02-06T14:04:00Z">
        <w:r w:rsidRPr="003F0D32">
          <w:rPr>
            <w:rFonts w:ascii="Times" w:hAnsi="Times"/>
          </w:rPr>
          <w:t xml:space="preserve"> </w:t>
        </w:r>
        <w:r w:rsidRPr="003F0D32">
          <w:rPr>
            <w:rFonts w:ascii="Times" w:eastAsia="Times New Roman" w:hAnsi="Times"/>
            <w:color w:val="000000"/>
          </w:rPr>
          <w:t>For the purpose of Art.</w:t>
        </w:r>
        <w:proofErr w:type="gramEnd"/>
        <w:r w:rsidRPr="003F0D32">
          <w:rPr>
            <w:rStyle w:val="apple-converted-space"/>
            <w:rFonts w:ascii="Times" w:eastAsia="Times New Roman" w:hAnsi="Times"/>
            <w:color w:val="000000"/>
          </w:rPr>
          <w:t xml:space="preserve"> 4.2</w:t>
        </w:r>
      </w:ins>
      <w:ins w:id="32" w:author="cantino" w:date="2018-02-06T14:13:00Z">
        <w:r w:rsidR="005970ED">
          <w:rPr>
            <w:rStyle w:val="apple-converted-space"/>
            <w:rFonts w:ascii="Times" w:eastAsia="Times New Roman" w:hAnsi="Times"/>
            <w:color w:val="000000"/>
          </w:rPr>
          <w:t>,</w:t>
        </w:r>
      </w:ins>
      <w:ins w:id="33" w:author="cantino" w:date="2018-02-06T14:04:00Z">
        <w:r w:rsidRPr="003F0D32">
          <w:rPr>
            <w:rFonts w:ascii="Times" w:eastAsia="Times New Roman" w:hAnsi="Times"/>
            <w:color w:val="000000"/>
          </w:rPr>
          <w:t xml:space="preserve"> “online” is defined as accessible electronically via the World Wide Web.</w:t>
        </w:r>
      </w:ins>
    </w:p>
    <w:p w14:paraId="752A2254" w14:textId="77777777" w:rsidR="00A341F1" w:rsidRDefault="00A341F1" w:rsidP="00542C8B">
      <w:pPr>
        <w:contextualSpacing/>
        <w:rPr>
          <w:ins w:id="34" w:author="cantino" w:date="2018-02-06T14:04:00Z"/>
          <w:rFonts w:ascii="Times" w:eastAsia="Times New Roman" w:hAnsi="Times"/>
          <w:color w:val="000000"/>
        </w:rPr>
      </w:pPr>
    </w:p>
    <w:p w14:paraId="19CAFDEA" w14:textId="73633BDB" w:rsidR="00D23893" w:rsidRPr="003F0D32" w:rsidRDefault="00D23893" w:rsidP="00542C8B">
      <w:pPr>
        <w:pStyle w:val="Heading3"/>
        <w:spacing w:before="0" w:beforeAutospacing="0" w:after="150" w:afterAutospacing="0"/>
        <w:contextualSpacing/>
        <w:rPr>
          <w:ins w:id="35" w:author="cantino" w:date="2018-02-06T14:04:00Z"/>
          <w:rFonts w:ascii="Times" w:eastAsia="Times New Roman" w:hAnsi="Times"/>
          <w:b w:val="0"/>
          <w:bCs w:val="0"/>
          <w:color w:val="333333"/>
          <w:sz w:val="24"/>
          <w:szCs w:val="24"/>
        </w:rPr>
      </w:pPr>
      <w:ins w:id="36" w:author="cantino" w:date="2018-02-06T14:04:00Z">
        <w:r w:rsidRPr="003F0D32">
          <w:rPr>
            <w:rFonts w:ascii="Times" w:hAnsi="Times"/>
            <w:b w:val="0"/>
            <w:sz w:val="24"/>
            <w:szCs w:val="24"/>
          </w:rPr>
          <w:t xml:space="preserve">4.4. </w:t>
        </w:r>
        <w:r w:rsidRPr="003F0D32">
          <w:rPr>
            <w:rFonts w:ascii="Times" w:eastAsia="Times New Roman" w:hAnsi="Times"/>
            <w:b w:val="0"/>
            <w:color w:val="000000"/>
            <w:sz w:val="24"/>
            <w:szCs w:val="24"/>
          </w:rPr>
          <w:t xml:space="preserve">Should Portable Document Format (PDF) be succeeded, a successor international standard format approved and communicated by the </w:t>
        </w:r>
        <w:r w:rsidRPr="003F0D32">
          <w:rPr>
            <w:rFonts w:ascii="Times" w:eastAsia="Times New Roman" w:hAnsi="Times"/>
            <w:b w:val="0"/>
            <w:bCs w:val="0"/>
            <w:color w:val="333333"/>
            <w:sz w:val="24"/>
            <w:szCs w:val="24"/>
          </w:rPr>
          <w:t>Committee on Phylogenetic Nomenclature</w:t>
        </w:r>
        <w:r w:rsidRPr="003F0D32">
          <w:rPr>
            <w:rFonts w:ascii="Times" w:eastAsia="Times New Roman" w:hAnsi="Times"/>
            <w:b w:val="0"/>
            <w:color w:val="000000"/>
            <w:sz w:val="24"/>
            <w:szCs w:val="24"/>
          </w:rPr>
          <w:t xml:space="preserve"> </w:t>
        </w:r>
        <w:r w:rsidR="00A17D41">
          <w:rPr>
            <w:rFonts w:ascii="Times" w:eastAsia="Times New Roman" w:hAnsi="Times"/>
            <w:b w:val="0"/>
            <w:color w:val="000000"/>
            <w:sz w:val="24"/>
            <w:szCs w:val="24"/>
          </w:rPr>
          <w:t>would be</w:t>
        </w:r>
        <w:r w:rsidR="00A17D41" w:rsidRPr="003F0D32">
          <w:rPr>
            <w:rFonts w:ascii="Times" w:eastAsia="Times New Roman" w:hAnsi="Times"/>
            <w:b w:val="0"/>
            <w:color w:val="000000"/>
            <w:sz w:val="24"/>
            <w:szCs w:val="24"/>
          </w:rPr>
          <w:t xml:space="preserve"> </w:t>
        </w:r>
        <w:r w:rsidRPr="003F0D32">
          <w:rPr>
            <w:rFonts w:ascii="Times" w:eastAsia="Times New Roman" w:hAnsi="Times"/>
            <w:b w:val="0"/>
            <w:color w:val="000000"/>
            <w:sz w:val="24"/>
            <w:szCs w:val="24"/>
          </w:rPr>
          <w:t>acceptable</w:t>
        </w:r>
        <w:r w:rsidRPr="003F0D32">
          <w:rPr>
            <w:rFonts w:ascii="Times" w:eastAsia="Times New Roman" w:hAnsi="Times"/>
            <w:color w:val="000000"/>
            <w:sz w:val="24"/>
            <w:szCs w:val="24"/>
          </w:rPr>
          <w:t>.</w:t>
        </w:r>
      </w:ins>
    </w:p>
    <w:p w14:paraId="5F16C536" w14:textId="112BE935" w:rsidR="00175F20" w:rsidRPr="003F0D32" w:rsidRDefault="00542C8B" w:rsidP="00542C8B">
      <w:pPr>
        <w:contextualSpacing/>
        <w:rPr>
          <w:ins w:id="37" w:author="cantino" w:date="2018-02-06T14:04:00Z"/>
          <w:rFonts w:ascii="Times" w:eastAsia="Times New Roman" w:hAnsi="Times"/>
        </w:rPr>
      </w:pPr>
      <w:ins w:id="38" w:author="cantino" w:date="2018-02-06T14:04:00Z">
        <w:r w:rsidRPr="003F0D32">
          <w:rPr>
            <w:rFonts w:ascii="Times" w:eastAsia="Times New Roman" w:hAnsi="Times"/>
          </w:rPr>
          <w:t>Rec</w:t>
        </w:r>
        <w:r w:rsidR="009D59EA" w:rsidRPr="003F0D32">
          <w:rPr>
            <w:rFonts w:ascii="Times" w:eastAsia="Times New Roman" w:hAnsi="Times"/>
          </w:rPr>
          <w:t xml:space="preserve">ommendation </w:t>
        </w:r>
        <w:r w:rsidR="00175F20" w:rsidRPr="003F0D32">
          <w:rPr>
            <w:rFonts w:ascii="Times" w:eastAsia="Times New Roman" w:hAnsi="Times"/>
          </w:rPr>
          <w:t>4.4A</w:t>
        </w:r>
        <w:bookmarkStart w:id="39" w:name="29A.1"/>
        <w:bookmarkEnd w:id="39"/>
        <w:r w:rsidR="00175F20" w:rsidRPr="003F0D32">
          <w:rPr>
            <w:rFonts w:ascii="Times" w:eastAsia="Times New Roman" w:hAnsi="Times"/>
          </w:rPr>
          <w:t xml:space="preserve">. </w:t>
        </w:r>
        <w:r w:rsidR="00175F20" w:rsidRPr="003F0D32">
          <w:rPr>
            <w:rFonts w:ascii="Times" w:eastAsia="Times New Roman" w:hAnsi="Times"/>
            <w:color w:val="000000"/>
          </w:rPr>
          <w:t>Publication electronically in Portable Document Format (PDF) should comply with the PDF/A archival standard (ISO 19005).</w:t>
        </w:r>
      </w:ins>
    </w:p>
    <w:p w14:paraId="0EB6D13B" w14:textId="16A6E577" w:rsidR="00175F20" w:rsidRPr="003F0D32" w:rsidRDefault="00542C8B" w:rsidP="00FE6AAF">
      <w:pPr>
        <w:spacing w:before="150"/>
        <w:rPr>
          <w:ins w:id="40" w:author="cantino" w:date="2018-02-06T14:04:00Z"/>
          <w:rFonts w:ascii="Times" w:eastAsia="Times New Roman" w:hAnsi="Times"/>
          <w:color w:val="000000"/>
        </w:rPr>
      </w:pPr>
      <w:bookmarkStart w:id="41" w:name="29A.2"/>
      <w:bookmarkEnd w:id="41"/>
      <w:ins w:id="42" w:author="cantino" w:date="2018-02-06T14:04:00Z">
        <w:r w:rsidRPr="003F0D32">
          <w:rPr>
            <w:rFonts w:ascii="Times" w:eastAsia="Times New Roman" w:hAnsi="Times"/>
            <w:iCs/>
            <w:color w:val="000000"/>
          </w:rPr>
          <w:t>Recommendation 4.4B.</w:t>
        </w:r>
        <w:r w:rsidRPr="003F0D32">
          <w:rPr>
            <w:rFonts w:ascii="Times" w:eastAsia="Times New Roman" w:hAnsi="Times"/>
            <w:color w:val="000000"/>
          </w:rPr>
          <w:t xml:space="preserve"> </w:t>
        </w:r>
        <w:r w:rsidR="00175F20" w:rsidRPr="003F0D32">
          <w:rPr>
            <w:rFonts w:ascii="Times" w:eastAsia="Times New Roman" w:hAnsi="Times"/>
            <w:color w:val="000000"/>
          </w:rPr>
          <w:t>Authors of electronic material should give preference to publications that are archived and curated</w:t>
        </w:r>
        <w:r w:rsidR="00FE6AAF" w:rsidRPr="003F0D32">
          <w:rPr>
            <w:rFonts w:ascii="Times" w:eastAsia="Times New Roman" w:hAnsi="Times"/>
            <w:color w:val="000000"/>
          </w:rPr>
          <w:t xml:space="preserve"> in </w:t>
        </w:r>
        <w:r w:rsidR="00175F20" w:rsidRPr="003F0D32">
          <w:rPr>
            <w:rFonts w:ascii="Times" w:eastAsia="Times New Roman" w:hAnsi="Times"/>
            <w:color w:val="000000"/>
          </w:rPr>
          <w:t>trusted online digital repositories, e.g.</w:t>
        </w:r>
        <w:r w:rsidR="00B852F8">
          <w:rPr>
            <w:rFonts w:ascii="Times" w:eastAsia="Times New Roman" w:hAnsi="Times"/>
            <w:color w:val="000000"/>
          </w:rPr>
          <w:t>,</w:t>
        </w:r>
        <w:r w:rsidR="00175F20" w:rsidRPr="003F0D32">
          <w:rPr>
            <w:rFonts w:ascii="Times" w:eastAsia="Times New Roman" w:hAnsi="Times"/>
            <w:color w:val="000000"/>
          </w:rPr>
          <w:t xml:space="preserve"> an ISO-certified repository.</w:t>
        </w:r>
        <w:bookmarkStart w:id="43" w:name="29A.2(b)"/>
        <w:bookmarkEnd w:id="43"/>
        <w:r w:rsidR="00FE6AAF" w:rsidRPr="003F0D32">
          <w:rPr>
            <w:rFonts w:ascii="Times" w:eastAsia="Times New Roman" w:hAnsi="Times"/>
            <w:color w:val="000000"/>
          </w:rPr>
          <w:t xml:space="preserve">  </w:t>
        </w:r>
        <w:r w:rsidR="00175F20" w:rsidRPr="003F0D32">
          <w:rPr>
            <w:rFonts w:ascii="Times" w:eastAsia="Times New Roman" w:hAnsi="Times"/>
            <w:color w:val="000000"/>
          </w:rPr>
          <w:t xml:space="preserve">Digital repositories </w:t>
        </w:r>
        <w:r w:rsidR="00FE6AAF" w:rsidRPr="003F0D32">
          <w:rPr>
            <w:rFonts w:ascii="Times" w:eastAsia="Times New Roman" w:hAnsi="Times"/>
            <w:color w:val="000000"/>
          </w:rPr>
          <w:t xml:space="preserve">ideally </w:t>
        </w:r>
        <w:r w:rsidR="00175F20" w:rsidRPr="003F0D32">
          <w:rPr>
            <w:rFonts w:ascii="Times" w:eastAsia="Times New Roman" w:hAnsi="Times"/>
            <w:color w:val="000000"/>
          </w:rPr>
          <w:t xml:space="preserve">should be in more than one </w:t>
        </w:r>
        <w:r w:rsidR="00260D9C">
          <w:rPr>
            <w:rFonts w:ascii="Times" w:eastAsia="Times New Roman" w:hAnsi="Times"/>
            <w:color w:val="000000"/>
          </w:rPr>
          <w:t>country,</w:t>
        </w:r>
        <w:r w:rsidR="00175F20" w:rsidRPr="003F0D32">
          <w:rPr>
            <w:rFonts w:ascii="Times" w:eastAsia="Times New Roman" w:hAnsi="Times"/>
            <w:color w:val="000000"/>
          </w:rPr>
          <w:t xml:space="preserve"> preferably on different continents.</w:t>
        </w:r>
      </w:ins>
    </w:p>
    <w:p w14:paraId="411EC547" w14:textId="77777777" w:rsidR="00DE5096" w:rsidRPr="003F0D32" w:rsidRDefault="00DE5096" w:rsidP="00542C8B">
      <w:pPr>
        <w:pStyle w:val="p1"/>
        <w:rPr>
          <w:ins w:id="44" w:author="cantino" w:date="2018-02-06T14:04:00Z"/>
          <w:rFonts w:ascii="Times" w:hAnsi="Times"/>
          <w:sz w:val="24"/>
          <w:szCs w:val="24"/>
        </w:rPr>
      </w:pPr>
    </w:p>
    <w:p w14:paraId="2D6BA2A3" w14:textId="52A819D0" w:rsidR="0047178E" w:rsidRPr="003F0D32" w:rsidRDefault="0047178E" w:rsidP="0047178E">
      <w:pPr>
        <w:rPr>
          <w:ins w:id="45" w:author="cantino" w:date="2018-02-06T14:04:00Z"/>
          <w:rFonts w:ascii="Times" w:eastAsia="Times New Roman" w:hAnsi="Times"/>
        </w:rPr>
      </w:pPr>
      <w:ins w:id="46" w:author="cantino" w:date="2018-02-06T14:04:00Z">
        <w:r w:rsidRPr="003F0D32">
          <w:rPr>
            <w:rFonts w:ascii="Times" w:hAnsi="Times"/>
          </w:rPr>
          <w:t xml:space="preserve">4.5. </w:t>
        </w:r>
        <w:proofErr w:type="gramStart"/>
        <w:r w:rsidR="002B5142">
          <w:rPr>
            <w:rFonts w:ascii="Times" w:eastAsia="Times New Roman" w:hAnsi="Times"/>
            <w:color w:val="000000"/>
          </w:rPr>
          <w:t>An</w:t>
        </w:r>
        <w:proofErr w:type="gramEnd"/>
        <w:r w:rsidR="002B5142">
          <w:rPr>
            <w:rFonts w:ascii="Times" w:eastAsia="Times New Roman" w:hAnsi="Times"/>
            <w:color w:val="000000"/>
          </w:rPr>
          <w:t xml:space="preserve"> e</w:t>
        </w:r>
        <w:r w:rsidR="002B5142" w:rsidRPr="003F0D32">
          <w:rPr>
            <w:rFonts w:ascii="Times" w:eastAsia="Times New Roman" w:hAnsi="Times"/>
            <w:color w:val="000000"/>
          </w:rPr>
          <w:t xml:space="preserve">lectronic </w:t>
        </w:r>
        <w:r w:rsidRPr="003F0D32">
          <w:rPr>
            <w:rFonts w:ascii="Times" w:eastAsia="Times New Roman" w:hAnsi="Times"/>
            <w:color w:val="000000"/>
          </w:rPr>
          <w:t xml:space="preserve">publication must not be altered after it is published. </w:t>
        </w:r>
        <w:r w:rsidR="00BF697D">
          <w:rPr>
            <w:rFonts w:ascii="Times" w:eastAsia="Times New Roman" w:hAnsi="Times"/>
            <w:color w:val="000000"/>
          </w:rPr>
          <w:t xml:space="preserve"> </w:t>
        </w:r>
        <w:r w:rsidR="00742E3A" w:rsidRPr="00652121">
          <w:rPr>
            <w:rFonts w:ascii="Times" w:eastAsia="Times New Roman" w:hAnsi="Times"/>
          </w:rPr>
          <w:t xml:space="preserve">Any such alterations are not themselves </w:t>
        </w:r>
        <w:r w:rsidR="003C7EBD">
          <w:rPr>
            <w:rFonts w:ascii="Times" w:eastAsia="Times New Roman" w:hAnsi="Times"/>
          </w:rPr>
          <w:t>considered</w:t>
        </w:r>
        <w:r w:rsidR="00742E3A" w:rsidRPr="00652121">
          <w:rPr>
            <w:rFonts w:ascii="Times" w:eastAsia="Times New Roman" w:hAnsi="Times"/>
          </w:rPr>
          <w:t xml:space="preserve"> published.</w:t>
        </w:r>
        <w:r w:rsidR="00742E3A" w:rsidRPr="0041642C">
          <w:rPr>
            <w:rFonts w:ascii="Times" w:eastAsia="Times New Roman" w:hAnsi="Times"/>
            <w:sz w:val="20"/>
            <w:szCs w:val="20"/>
          </w:rPr>
          <w:t xml:space="preserve"> </w:t>
        </w:r>
        <w:r w:rsidR="00BF697D">
          <w:rPr>
            <w:rFonts w:ascii="Times" w:eastAsia="Times New Roman" w:hAnsi="Times"/>
            <w:sz w:val="20"/>
            <w:szCs w:val="20"/>
          </w:rPr>
          <w:t xml:space="preserve"> </w:t>
        </w:r>
        <w:r w:rsidRPr="003F0D32">
          <w:rPr>
            <w:rFonts w:ascii="Times" w:eastAsia="Times New Roman" w:hAnsi="Times"/>
            <w:color w:val="000000"/>
          </w:rPr>
          <w:t xml:space="preserve">Corrections or revisions </w:t>
        </w:r>
        <w:proofErr w:type="gramStart"/>
        <w:r w:rsidRPr="003F0D32">
          <w:rPr>
            <w:rFonts w:ascii="Times" w:eastAsia="Times New Roman" w:hAnsi="Times"/>
            <w:color w:val="000000"/>
          </w:rPr>
          <w:t xml:space="preserve">must be issued separately to be </w:t>
        </w:r>
        <w:r w:rsidR="009E5B03">
          <w:rPr>
            <w:rFonts w:ascii="Times" w:eastAsia="Times New Roman" w:hAnsi="Times"/>
            <w:color w:val="000000"/>
          </w:rPr>
          <w:t>considered</w:t>
        </w:r>
        <w:proofErr w:type="gramEnd"/>
        <w:r w:rsidR="009E5B03" w:rsidRPr="003F0D32">
          <w:rPr>
            <w:rFonts w:ascii="Times" w:eastAsia="Times New Roman" w:hAnsi="Times"/>
            <w:color w:val="000000"/>
          </w:rPr>
          <w:t xml:space="preserve"> </w:t>
        </w:r>
        <w:r w:rsidRPr="003F0D32">
          <w:rPr>
            <w:rFonts w:ascii="Times" w:eastAsia="Times New Roman" w:hAnsi="Times"/>
            <w:color w:val="000000"/>
          </w:rPr>
          <w:t>published.</w:t>
        </w:r>
      </w:ins>
    </w:p>
    <w:p w14:paraId="693BF69E" w14:textId="77777777" w:rsidR="0047178E" w:rsidRPr="003F0D32" w:rsidRDefault="0047178E" w:rsidP="00542C8B">
      <w:pPr>
        <w:pStyle w:val="p1"/>
        <w:rPr>
          <w:ins w:id="47" w:author="cantino" w:date="2018-02-06T14:04:00Z"/>
          <w:rFonts w:ascii="Times" w:hAnsi="Times"/>
          <w:sz w:val="24"/>
          <w:szCs w:val="24"/>
        </w:rPr>
      </w:pPr>
    </w:p>
    <w:p w14:paraId="0EA6B379" w14:textId="6A08E94D" w:rsidR="00BD60B5" w:rsidRPr="005970ED" w:rsidRDefault="00BD60B5" w:rsidP="005970ED">
      <w:pPr>
        <w:pStyle w:val="p1"/>
        <w:rPr>
          <w:rFonts w:ascii="Times" w:hAnsi="Times"/>
          <w:sz w:val="24"/>
        </w:rPr>
      </w:pPr>
      <w:ins w:id="48" w:author="cantino" w:date="2018-02-06T14:04:00Z">
        <w:r w:rsidRPr="003F0D32">
          <w:rPr>
            <w:rFonts w:ascii="Times" w:hAnsi="Times"/>
            <w:sz w:val="24"/>
            <w:szCs w:val="24"/>
          </w:rPr>
          <w:t>4.</w:t>
        </w:r>
        <w:r w:rsidR="0047178E" w:rsidRPr="003F0D32">
          <w:rPr>
            <w:rFonts w:ascii="Times" w:hAnsi="Times"/>
            <w:sz w:val="24"/>
            <w:szCs w:val="24"/>
          </w:rPr>
          <w:t>6</w:t>
        </w:r>
        <w:r w:rsidRPr="003F0D32">
          <w:rPr>
            <w:rFonts w:ascii="Times" w:hAnsi="Times"/>
            <w:sz w:val="24"/>
            <w:szCs w:val="24"/>
          </w:rPr>
          <w:t>.</w:t>
        </w:r>
      </w:ins>
      <w:r w:rsidRPr="005970ED">
        <w:rPr>
          <w:rFonts w:ascii="Times" w:hAnsi="Times"/>
          <w:sz w:val="24"/>
        </w:rPr>
        <w:t xml:space="preserve"> The following do not qualify as publication: (a) dissemination of text or images solely</w:t>
      </w:r>
      <w:del w:id="49" w:author="cantino" w:date="2018-02-06T14:04:00Z">
        <w:r w:rsidR="00AB79D6">
          <w:rPr>
            <w:rFonts w:ascii="Times New Roman" w:hAnsi="Times New Roman"/>
          </w:rPr>
          <w:delText xml:space="preserve"> through electronic communication networks (such as the Internet) or</w:delText>
        </w:r>
      </w:del>
      <w:r w:rsidR="00A717D3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through storage media</w:t>
      </w:r>
      <w:r w:rsidR="00DE509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 xml:space="preserve">(such as CDs, diskettes, film, microfilm and microfiche) that require a </w:t>
      </w:r>
      <w:r w:rsidRPr="005970ED">
        <w:rPr>
          <w:rFonts w:ascii="Times" w:hAnsi="Times"/>
          <w:sz w:val="24"/>
        </w:rPr>
        <w:lastRenderedPageBreak/>
        <w:t>special device to read;</w:t>
      </w:r>
      <w:r w:rsidR="00DE509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(b) theses and dissertations; (c) abstracts of articles, papers, posters, texts of lectures, and similar</w:t>
      </w:r>
      <w:r w:rsidR="00855345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material presented at meetings, symposia, colloquia</w:t>
      </w:r>
      <w:ins w:id="50" w:author="cantino" w:date="2018-02-06T14:04:00Z">
        <w:r w:rsidR="00405850">
          <w:rPr>
            <w:rFonts w:ascii="Times" w:hAnsi="Times"/>
            <w:sz w:val="24"/>
            <w:szCs w:val="24"/>
          </w:rPr>
          <w:t>,</w:t>
        </w:r>
      </w:ins>
      <w:r w:rsidRPr="005970ED">
        <w:rPr>
          <w:rFonts w:ascii="Times" w:hAnsi="Times"/>
          <w:sz w:val="24"/>
        </w:rPr>
        <w:t xml:space="preserve"> or congresses, even if the abstract is</w:t>
      </w:r>
      <w:r w:rsidR="00855345" w:rsidRPr="005970ED">
        <w:rPr>
          <w:rFonts w:ascii="Times" w:hAnsi="Times"/>
          <w:sz w:val="24"/>
        </w:rPr>
        <w:t xml:space="preserve"> </w:t>
      </w:r>
      <w:del w:id="51" w:author="cantino" w:date="2018-02-06T14:04:00Z">
        <w:r w:rsidR="00AB79D6">
          <w:rPr>
            <w:rFonts w:ascii="Times New Roman" w:hAnsi="Times New Roman"/>
          </w:rPr>
          <w:delText>published</w:delText>
        </w:r>
      </w:del>
      <w:ins w:id="52" w:author="cantino" w:date="2018-02-06T14:04:00Z">
        <w:r w:rsidR="00652121">
          <w:rPr>
            <w:rFonts w:ascii="Times" w:hAnsi="Times"/>
            <w:sz w:val="24"/>
            <w:szCs w:val="24"/>
          </w:rPr>
          <w:t>printed</w:t>
        </w:r>
      </w:ins>
      <w:r w:rsidR="00652121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in a peer-reviewed journal; (d) the placing of texts or images in collections or exhibits,</w:t>
      </w:r>
      <w:r w:rsidR="00855345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for example, on labels (including specimen labels, even if printed) or information sheets; (e) the</w:t>
      </w:r>
      <w:r w:rsidR="00855345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reproduction of hand-written material in facsimile, for example, by photocopy; (f) patents and</w:t>
      </w:r>
      <w:r w:rsidR="00855345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patent applications; (g) newspapers and periodicals intended mainly for people who are not</w:t>
      </w:r>
      <w:r w:rsidR="00855345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professional biologists, abstracting journals, trade catalogues, and seed exchange lists; (h)</w:t>
      </w:r>
      <w:r w:rsidR="00855345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anonymous works. See also Art. 7.3.</w:t>
      </w:r>
    </w:p>
    <w:p w14:paraId="2F749DD0" w14:textId="77777777" w:rsidR="00AB79D6" w:rsidRDefault="00AB79D6" w:rsidP="00AB79D6">
      <w:pPr>
        <w:rPr>
          <w:del w:id="53" w:author="cantino" w:date="2018-02-06T14:04:00Z"/>
        </w:rPr>
      </w:pPr>
    </w:p>
    <w:p w14:paraId="29D0A27F" w14:textId="73CAEC8B" w:rsidR="00855345" w:rsidRPr="005970ED" w:rsidRDefault="00AB79D6" w:rsidP="005970ED">
      <w:pPr>
        <w:pStyle w:val="p1"/>
        <w:rPr>
          <w:rFonts w:ascii="Times" w:hAnsi="Times"/>
          <w:sz w:val="24"/>
        </w:rPr>
      </w:pPr>
      <w:del w:id="54" w:author="cantino" w:date="2018-02-06T14:04:00Z">
        <w:r>
          <w:rPr>
            <w:rFonts w:ascii="Times New Roman" w:hAnsi="Times New Roman"/>
          </w:rPr>
          <w:delText xml:space="preserve">Note </w:delText>
        </w:r>
      </w:del>
      <w:moveFromRangeStart w:id="55" w:author="cantino" w:date="2018-02-06T14:04:00Z" w:name="move379545219"/>
      <w:moveFrom w:id="56" w:author="cantino" w:date="2018-02-06T14:04:00Z">
        <w:r w:rsidR="00616391" w:rsidRPr="005970ED">
          <w:rPr>
            <w:rFonts w:ascii="Times" w:hAnsi="Times"/>
          </w:rPr>
          <w:t>4.3.</w:t>
        </w:r>
      </w:moveFrom>
      <w:moveFromRangeEnd w:id="55"/>
      <w:del w:id="57" w:author="cantino" w:date="2018-02-06T14:04:00Z">
        <w:r>
          <w:rPr>
            <w:rFonts w:ascii="Times New Roman" w:hAnsi="Times New Roman"/>
          </w:rPr>
          <w:delText>1. If a name is disseminated through electronic publication (see Art. 4.3a), it must also satisfy the requirements in Art. 4.2.</w:delText>
        </w:r>
      </w:del>
    </w:p>
    <w:p w14:paraId="4347057A" w14:textId="36C75B51" w:rsidR="005970ED" w:rsidDel="005970ED" w:rsidRDefault="005970ED" w:rsidP="005970ED">
      <w:pPr>
        <w:rPr>
          <w:del w:id="58" w:author="cantino" w:date="2018-02-06T14:11:00Z"/>
        </w:rPr>
      </w:pPr>
      <w:del w:id="59" w:author="cantino" w:date="2018-02-06T14:11:00Z">
        <w:r w:rsidDel="005970ED">
          <w:delText>Note 4.3.1. If a name is disseminated through electronic publication (see Art. 4.3a), it must also satisfy the requirements in Art. 4.2.</w:delText>
        </w:r>
      </w:del>
    </w:p>
    <w:p w14:paraId="220DA583" w14:textId="77777777" w:rsidR="00F55787" w:rsidRPr="005970ED" w:rsidRDefault="00F55787" w:rsidP="005970ED">
      <w:pPr>
        <w:pStyle w:val="p1"/>
        <w:rPr>
          <w:rFonts w:ascii="Times" w:hAnsi="Times"/>
          <w:sz w:val="24"/>
        </w:rPr>
      </w:pPr>
    </w:p>
    <w:p w14:paraId="4FA1C637" w14:textId="77777777" w:rsidR="00BD60B5" w:rsidRPr="005970ED" w:rsidRDefault="00BD60B5" w:rsidP="005970ED">
      <w:pPr>
        <w:pStyle w:val="p1"/>
        <w:jc w:val="center"/>
        <w:rPr>
          <w:rFonts w:ascii="Times" w:hAnsi="Times"/>
          <w:b/>
          <w:sz w:val="24"/>
        </w:rPr>
      </w:pPr>
      <w:r w:rsidRPr="005970ED">
        <w:rPr>
          <w:rFonts w:ascii="Times" w:hAnsi="Times"/>
          <w:b/>
          <w:sz w:val="24"/>
        </w:rPr>
        <w:t>Article 5. Publication Date</w:t>
      </w:r>
    </w:p>
    <w:p w14:paraId="43F69B15" w14:textId="77777777" w:rsidR="00855345" w:rsidRPr="005970ED" w:rsidRDefault="00855345" w:rsidP="005970ED">
      <w:pPr>
        <w:pStyle w:val="p1"/>
        <w:rPr>
          <w:rFonts w:ascii="Times" w:hAnsi="Times"/>
          <w:sz w:val="24"/>
        </w:rPr>
      </w:pPr>
    </w:p>
    <w:p w14:paraId="15653C21" w14:textId="39EA3BE7" w:rsidR="00BD60B5" w:rsidRPr="005970ED" w:rsidRDefault="00BD60B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5.1. </w:t>
      </w:r>
      <w:proofErr w:type="gramStart"/>
      <w:r w:rsidRPr="005970ED">
        <w:rPr>
          <w:rFonts w:ascii="Times" w:hAnsi="Times"/>
          <w:sz w:val="24"/>
        </w:rPr>
        <w:t>The</w:t>
      </w:r>
      <w:proofErr w:type="gramEnd"/>
      <w:r w:rsidRPr="005970ED">
        <w:rPr>
          <w:rFonts w:ascii="Times" w:hAnsi="Times"/>
          <w:sz w:val="24"/>
        </w:rPr>
        <w:t xml:space="preserve"> publication date for names established under this code is the date on which </w:t>
      </w:r>
      <w:ins w:id="60" w:author="cantino" w:date="2018-02-06T14:04:00Z">
        <w:r w:rsidR="00B146E3" w:rsidRPr="003F0D32">
          <w:rPr>
            <w:rFonts w:ascii="Times" w:hAnsi="Times"/>
            <w:sz w:val="24"/>
            <w:szCs w:val="24"/>
          </w:rPr>
          <w:t xml:space="preserve">a </w:t>
        </w:r>
      </w:ins>
      <w:r w:rsidRPr="005970ED">
        <w:rPr>
          <w:rFonts w:ascii="Times" w:hAnsi="Times"/>
          <w:sz w:val="24"/>
        </w:rPr>
        <w:t>publication,</w:t>
      </w:r>
      <w:r w:rsidR="00B146E3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 xml:space="preserve">as defined in Art. 4, </w:t>
      </w:r>
      <w:del w:id="61" w:author="cantino" w:date="2018-02-06T14:04:00Z">
        <w:r w:rsidR="00AB79D6">
          <w:rPr>
            <w:rFonts w:ascii="Times New Roman" w:hAnsi="Times New Roman"/>
          </w:rPr>
          <w:delText>took place.  More specifically, it is the date on which the publisher</w:delText>
        </w:r>
      </w:del>
      <w:ins w:id="62" w:author="cantino" w:date="2018-02-06T14:04:00Z">
        <w:r w:rsidR="006E522D">
          <w:rPr>
            <w:rFonts w:ascii="Times" w:hAnsi="Times"/>
            <w:sz w:val="24"/>
            <w:szCs w:val="24"/>
          </w:rPr>
          <w:t xml:space="preserve">first </w:t>
        </w:r>
        <w:r w:rsidR="00B146E3" w:rsidRPr="003F0D32">
          <w:rPr>
            <w:rFonts w:ascii="Times" w:hAnsi="Times"/>
            <w:sz w:val="24"/>
            <w:szCs w:val="24"/>
          </w:rPr>
          <w:t>becomes available either in print</w:t>
        </w:r>
      </w:ins>
      <w:r w:rsidR="00B146E3" w:rsidRPr="005970ED">
        <w:rPr>
          <w:rFonts w:ascii="Times" w:hAnsi="Times"/>
          <w:sz w:val="24"/>
        </w:rPr>
        <w:t xml:space="preserve"> or </w:t>
      </w:r>
      <w:del w:id="63" w:author="cantino" w:date="2018-02-06T14:04:00Z">
        <w:r w:rsidR="00AB79D6">
          <w:rPr>
            <w:rFonts w:ascii="Times New Roman" w:hAnsi="Times New Roman"/>
          </w:rPr>
          <w:delText>publisher's agent delivered the printed matter to a carrier for distribution to the public</w:delText>
        </w:r>
      </w:del>
      <w:ins w:id="64" w:author="cantino" w:date="2018-02-06T14:04:00Z">
        <w:r w:rsidR="00B146E3" w:rsidRPr="003F0D32">
          <w:rPr>
            <w:rFonts w:ascii="Times" w:hAnsi="Times"/>
            <w:sz w:val="24"/>
            <w:szCs w:val="24"/>
          </w:rPr>
          <w:t>online</w:t>
        </w:r>
      </w:ins>
      <w:r w:rsidRPr="005970ED">
        <w:rPr>
          <w:rFonts w:ascii="Times" w:hAnsi="Times"/>
          <w:sz w:val="24"/>
        </w:rPr>
        <w:t>.</w:t>
      </w:r>
      <w:r w:rsidR="00B146E3" w:rsidRPr="005970ED">
        <w:rPr>
          <w:rFonts w:ascii="Times" w:hAnsi="Times"/>
          <w:sz w:val="24"/>
        </w:rPr>
        <w:t xml:space="preserve">  </w:t>
      </w:r>
      <w:r w:rsidRPr="005970ED">
        <w:rPr>
          <w:rFonts w:ascii="Times" w:hAnsi="Times"/>
          <w:sz w:val="24"/>
        </w:rPr>
        <w:t>In the</w:t>
      </w:r>
      <w:r w:rsidR="00A116E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absence of proof establishing some other date, the one appearing in the publication itself must be</w:t>
      </w:r>
      <w:r w:rsidR="00A116E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accepted as correct.</w:t>
      </w:r>
    </w:p>
    <w:p w14:paraId="128561B9" w14:textId="77777777" w:rsidR="003A2E12" w:rsidRPr="005970ED" w:rsidRDefault="003A2E12" w:rsidP="005970ED">
      <w:pPr>
        <w:pStyle w:val="p1"/>
        <w:rPr>
          <w:rFonts w:ascii="Times" w:hAnsi="Times"/>
          <w:sz w:val="24"/>
        </w:rPr>
      </w:pPr>
    </w:p>
    <w:p w14:paraId="60FB1ACB" w14:textId="0DC23270" w:rsidR="00BD60B5" w:rsidRPr="005970ED" w:rsidRDefault="00BD60B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5.2. </w:t>
      </w:r>
      <w:proofErr w:type="gramStart"/>
      <w:r w:rsidRPr="005970ED">
        <w:rPr>
          <w:rFonts w:ascii="Times" w:hAnsi="Times"/>
          <w:sz w:val="24"/>
        </w:rPr>
        <w:t>If</w:t>
      </w:r>
      <w:proofErr w:type="gramEnd"/>
      <w:r w:rsidRPr="005970ED">
        <w:rPr>
          <w:rFonts w:ascii="Times" w:hAnsi="Times"/>
          <w:sz w:val="24"/>
        </w:rPr>
        <w:t xml:space="preserve"> the date appearing in the publication specifies the month but not the day, the last day of</w:t>
      </w:r>
      <w:r w:rsidR="00A116E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that month is to be adopted as the publication date.</w:t>
      </w:r>
    </w:p>
    <w:p w14:paraId="74EC9353" w14:textId="77777777" w:rsidR="00B146E3" w:rsidRPr="005970ED" w:rsidRDefault="00B146E3" w:rsidP="005970ED">
      <w:pPr>
        <w:pStyle w:val="p1"/>
        <w:rPr>
          <w:rFonts w:ascii="Times" w:hAnsi="Times"/>
          <w:sz w:val="24"/>
        </w:rPr>
      </w:pPr>
    </w:p>
    <w:p w14:paraId="57FEF2C9" w14:textId="70D03204" w:rsidR="00BD60B5" w:rsidRPr="005970ED" w:rsidRDefault="00BD60B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5.3. </w:t>
      </w:r>
      <w:proofErr w:type="gramStart"/>
      <w:r w:rsidRPr="005970ED">
        <w:rPr>
          <w:rFonts w:ascii="Times" w:hAnsi="Times"/>
          <w:sz w:val="24"/>
        </w:rPr>
        <w:t>If</w:t>
      </w:r>
      <w:proofErr w:type="gramEnd"/>
      <w:r w:rsidRPr="005970ED">
        <w:rPr>
          <w:rFonts w:ascii="Times" w:hAnsi="Times"/>
          <w:sz w:val="24"/>
        </w:rPr>
        <w:t xml:space="preserve"> the date appearing in the publication specifies the year but not the month, the last day of</w:t>
      </w:r>
      <w:r w:rsidR="00A116E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that year is to be adopted as the publication date.</w:t>
      </w:r>
    </w:p>
    <w:p w14:paraId="32DCDFBF" w14:textId="77777777" w:rsidR="00B146E3" w:rsidRPr="005970ED" w:rsidRDefault="00B146E3" w:rsidP="005970ED">
      <w:pPr>
        <w:pStyle w:val="p1"/>
        <w:rPr>
          <w:rFonts w:ascii="Times" w:hAnsi="Times"/>
          <w:sz w:val="24"/>
        </w:rPr>
      </w:pPr>
    </w:p>
    <w:p w14:paraId="3B35E3A7" w14:textId="2C043ECE" w:rsidR="00BD60B5" w:rsidRPr="005970ED" w:rsidRDefault="00BD60B5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5.4. </w:t>
      </w:r>
      <w:proofErr w:type="gramStart"/>
      <w:r w:rsidRPr="005970ED">
        <w:rPr>
          <w:rFonts w:ascii="Times" w:hAnsi="Times"/>
          <w:sz w:val="24"/>
        </w:rPr>
        <w:t>When</w:t>
      </w:r>
      <w:proofErr w:type="gramEnd"/>
      <w:r w:rsidRPr="005970ED">
        <w:rPr>
          <w:rFonts w:ascii="Times" w:hAnsi="Times"/>
          <w:sz w:val="24"/>
        </w:rPr>
        <w:t xml:space="preserve"> separates are issued in advance of the work (periodical or book) that contains them,</w:t>
      </w:r>
      <w:r w:rsidR="00A116E6" w:rsidRPr="005970ED" w:rsidDel="00A116E6">
        <w:rPr>
          <w:rFonts w:ascii="Times" w:hAnsi="Times"/>
          <w:sz w:val="24"/>
        </w:rPr>
        <w:t xml:space="preserve"> </w:t>
      </w:r>
      <w:r w:rsidR="00B146E3" w:rsidRPr="005970ED">
        <w:rPr>
          <w:rFonts w:ascii="Times" w:hAnsi="Times"/>
          <w:sz w:val="24"/>
        </w:rPr>
        <w:t xml:space="preserve">the date of the </w:t>
      </w:r>
      <w:del w:id="65" w:author="cantino" w:date="2018-02-06T14:04:00Z">
        <w:r w:rsidR="00AB79D6">
          <w:rPr>
            <w:rFonts w:ascii="Times New Roman" w:hAnsi="Times New Roman"/>
          </w:rPr>
          <w:delText xml:space="preserve">work, not of the </w:delText>
        </w:r>
      </w:del>
      <w:r w:rsidR="00B146E3" w:rsidRPr="005970ED">
        <w:rPr>
          <w:rFonts w:ascii="Times" w:hAnsi="Times"/>
          <w:sz w:val="24"/>
        </w:rPr>
        <w:t>separate</w:t>
      </w:r>
      <w:del w:id="66" w:author="cantino" w:date="2018-02-06T14:04:00Z">
        <w:r w:rsidR="00AB79D6">
          <w:rPr>
            <w:rFonts w:ascii="Times New Roman" w:hAnsi="Times New Roman"/>
          </w:rPr>
          <w:delText>,</w:delText>
        </w:r>
      </w:del>
      <w:r w:rsidR="00B146E3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constitutes the date of publication</w:t>
      </w:r>
      <w:ins w:id="67" w:author="cantino" w:date="2018-02-06T14:04:00Z">
        <w:r w:rsidR="00B146E3" w:rsidRPr="003F0D32">
          <w:rPr>
            <w:rFonts w:ascii="Times" w:hAnsi="Times"/>
            <w:sz w:val="24"/>
            <w:szCs w:val="24"/>
          </w:rPr>
          <w:t xml:space="preserve">, unless there is evidence that it is erroneous. </w:t>
        </w:r>
      </w:ins>
    </w:p>
    <w:p w14:paraId="1D6B429B" w14:textId="77777777" w:rsidR="00BD60B5" w:rsidRPr="005970ED" w:rsidRDefault="00BD60B5" w:rsidP="00542C8B">
      <w:pPr>
        <w:rPr>
          <w:rFonts w:ascii="Times" w:hAnsi="Times"/>
        </w:rPr>
      </w:pPr>
    </w:p>
    <w:p w14:paraId="5ADFAEA2" w14:textId="77777777" w:rsidR="00AE691C" w:rsidRPr="005970ED" w:rsidRDefault="00AE691C" w:rsidP="005970ED">
      <w:pPr>
        <w:pStyle w:val="p1"/>
        <w:jc w:val="center"/>
        <w:rPr>
          <w:rFonts w:ascii="Times" w:hAnsi="Times"/>
          <w:b/>
          <w:sz w:val="24"/>
        </w:rPr>
      </w:pPr>
      <w:r w:rsidRPr="005970ED">
        <w:rPr>
          <w:rFonts w:ascii="Times" w:hAnsi="Times"/>
          <w:b/>
          <w:sz w:val="24"/>
        </w:rPr>
        <w:t>Chapter III. Names</w:t>
      </w:r>
    </w:p>
    <w:p w14:paraId="36E6EBFB" w14:textId="7014C377" w:rsidR="00144E8F" w:rsidRPr="005970ED" w:rsidDel="00C745A1" w:rsidRDefault="00144E8F" w:rsidP="00542C8B">
      <w:pPr>
        <w:rPr>
          <w:del w:id="68" w:author="cantino" w:date="2018-02-06T14:16:00Z"/>
          <w:rFonts w:ascii="Times" w:hAnsi="Times"/>
        </w:rPr>
      </w:pPr>
    </w:p>
    <w:p w14:paraId="53F7D473" w14:textId="77777777" w:rsidR="00144E8F" w:rsidRPr="005970ED" w:rsidRDefault="00144E8F" w:rsidP="005970ED">
      <w:pPr>
        <w:pStyle w:val="p1"/>
        <w:jc w:val="center"/>
        <w:rPr>
          <w:rFonts w:ascii="Times" w:hAnsi="Times"/>
          <w:b/>
          <w:sz w:val="24"/>
        </w:rPr>
      </w:pPr>
      <w:r w:rsidRPr="005970ED">
        <w:rPr>
          <w:rFonts w:ascii="Times" w:hAnsi="Times"/>
          <w:b/>
          <w:sz w:val="24"/>
        </w:rPr>
        <w:t>Section 2. Establishment</w:t>
      </w:r>
    </w:p>
    <w:p w14:paraId="523B54E4" w14:textId="77777777" w:rsidR="00AE691C" w:rsidRPr="005970ED" w:rsidRDefault="00AE691C" w:rsidP="005970ED">
      <w:pPr>
        <w:pStyle w:val="p1"/>
        <w:rPr>
          <w:rFonts w:ascii="Times" w:hAnsi="Times"/>
          <w:sz w:val="24"/>
        </w:rPr>
      </w:pPr>
    </w:p>
    <w:p w14:paraId="659E1891" w14:textId="77777777" w:rsidR="00144E8F" w:rsidRPr="005970ED" w:rsidRDefault="00144E8F" w:rsidP="005970ED">
      <w:pPr>
        <w:pStyle w:val="p1"/>
        <w:jc w:val="center"/>
        <w:rPr>
          <w:rFonts w:ascii="Times" w:hAnsi="Times"/>
          <w:b/>
          <w:sz w:val="24"/>
        </w:rPr>
      </w:pPr>
      <w:r w:rsidRPr="005970ED">
        <w:rPr>
          <w:rFonts w:ascii="Times" w:hAnsi="Times"/>
          <w:b/>
          <w:sz w:val="24"/>
        </w:rPr>
        <w:t>Article 7. General Requirements</w:t>
      </w:r>
    </w:p>
    <w:p w14:paraId="155C863A" w14:textId="77777777" w:rsidR="004E2658" w:rsidRPr="005970ED" w:rsidRDefault="004E2658" w:rsidP="005970ED">
      <w:pPr>
        <w:pStyle w:val="p1"/>
        <w:jc w:val="center"/>
        <w:rPr>
          <w:rFonts w:ascii="Times" w:hAnsi="Times"/>
          <w:sz w:val="24"/>
        </w:rPr>
      </w:pPr>
    </w:p>
    <w:p w14:paraId="02E88577" w14:textId="04CF9E9A" w:rsidR="00144E8F" w:rsidRPr="005970ED" w:rsidRDefault="00144E8F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7.1. Establishment of a name can only occur after the publication date of </w:t>
      </w:r>
      <w:proofErr w:type="spellStart"/>
      <w:r w:rsidRPr="005970ED">
        <w:rPr>
          <w:rFonts w:ascii="Times" w:hAnsi="Times"/>
          <w:i/>
          <w:sz w:val="24"/>
        </w:rPr>
        <w:t>Phylonyms</w:t>
      </w:r>
      <w:proofErr w:type="spellEnd"/>
      <w:r w:rsidRPr="005970ED">
        <w:rPr>
          <w:rFonts w:ascii="Times" w:hAnsi="Times"/>
          <w:i/>
          <w:sz w:val="24"/>
        </w:rPr>
        <w:t>: a</w:t>
      </w:r>
      <w:r w:rsidR="00FE3066" w:rsidRPr="005970ED">
        <w:rPr>
          <w:rFonts w:ascii="Times" w:hAnsi="Times"/>
          <w:i/>
          <w:sz w:val="24"/>
        </w:rPr>
        <w:t xml:space="preserve"> </w:t>
      </w:r>
      <w:r w:rsidRPr="005970ED">
        <w:rPr>
          <w:rFonts w:ascii="Times" w:hAnsi="Times"/>
          <w:i/>
          <w:sz w:val="24"/>
        </w:rPr>
        <w:t xml:space="preserve">Companion to the </w:t>
      </w:r>
      <w:proofErr w:type="spellStart"/>
      <w:r w:rsidRPr="005970ED">
        <w:rPr>
          <w:rFonts w:ascii="Times" w:hAnsi="Times"/>
          <w:i/>
          <w:sz w:val="24"/>
        </w:rPr>
        <w:t>PhyloCode</w:t>
      </w:r>
      <w:proofErr w:type="spellEnd"/>
      <w:r w:rsidRPr="005970ED">
        <w:rPr>
          <w:rFonts w:ascii="Times" w:hAnsi="Times"/>
          <w:sz w:val="24"/>
        </w:rPr>
        <w:t>, the starting date for this code.</w:t>
      </w:r>
    </w:p>
    <w:p w14:paraId="19961CD0" w14:textId="77777777" w:rsidR="004E2658" w:rsidRPr="005970ED" w:rsidRDefault="004E2658" w:rsidP="005970ED">
      <w:pPr>
        <w:pStyle w:val="p1"/>
        <w:rPr>
          <w:rFonts w:ascii="Times" w:hAnsi="Times"/>
          <w:sz w:val="24"/>
        </w:rPr>
      </w:pPr>
    </w:p>
    <w:p w14:paraId="2D54C8EC" w14:textId="234AC62F" w:rsidR="00144E8F" w:rsidRPr="003F0D32" w:rsidRDefault="00144E8F" w:rsidP="00542C8B">
      <w:pPr>
        <w:pStyle w:val="p1"/>
        <w:rPr>
          <w:ins w:id="69" w:author="cantino" w:date="2018-02-06T14:04:00Z"/>
          <w:rFonts w:ascii="Times" w:hAnsi="Times"/>
          <w:sz w:val="24"/>
          <w:szCs w:val="24"/>
        </w:rPr>
      </w:pPr>
      <w:r w:rsidRPr="005970ED">
        <w:rPr>
          <w:rFonts w:ascii="Times" w:hAnsi="Times"/>
          <w:sz w:val="24"/>
        </w:rPr>
        <w:t>7.2. In order to be established, a name of a clade must: (a) be published as provided for by Art. 4;</w:t>
      </w:r>
    </w:p>
    <w:p w14:paraId="2DDA10C7" w14:textId="06A1B5FF" w:rsidR="00144E8F" w:rsidRPr="005970ED" w:rsidRDefault="00144E8F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(b) </w:t>
      </w:r>
      <w:proofErr w:type="gramStart"/>
      <w:r w:rsidRPr="005970ED">
        <w:rPr>
          <w:rFonts w:ascii="Times" w:hAnsi="Times"/>
          <w:sz w:val="24"/>
        </w:rPr>
        <w:t>be</w:t>
      </w:r>
      <w:proofErr w:type="gramEnd"/>
      <w:r w:rsidRPr="005970ED">
        <w:rPr>
          <w:rFonts w:ascii="Times" w:hAnsi="Times"/>
          <w:sz w:val="24"/>
        </w:rPr>
        <w:t xml:space="preserve"> adopted by the author(s), not merely proposed for the sake of argument or on the condition</w:t>
      </w:r>
      <w:r w:rsidR="00FE306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that the group concerned will be accepted in the future; (c) apply to a clade that either appears on</w:t>
      </w:r>
      <w:r w:rsidR="00FE306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 xml:space="preserve">the reference phylogeny or is delimited by the cited </w:t>
      </w:r>
      <w:proofErr w:type="spellStart"/>
      <w:r w:rsidRPr="005970ED">
        <w:rPr>
          <w:rFonts w:ascii="Times" w:hAnsi="Times"/>
          <w:sz w:val="24"/>
        </w:rPr>
        <w:t>synapomorphy</w:t>
      </w:r>
      <w:proofErr w:type="spellEnd"/>
      <w:r w:rsidRPr="005970ED">
        <w:rPr>
          <w:rFonts w:ascii="Times" w:hAnsi="Times"/>
          <w:sz w:val="24"/>
        </w:rPr>
        <w:t>(-</w:t>
      </w:r>
      <w:proofErr w:type="spellStart"/>
      <w:r w:rsidRPr="005970ED">
        <w:rPr>
          <w:rFonts w:ascii="Times" w:hAnsi="Times"/>
          <w:sz w:val="24"/>
        </w:rPr>
        <w:t>ies</w:t>
      </w:r>
      <w:proofErr w:type="spellEnd"/>
      <w:r w:rsidRPr="005970ED">
        <w:rPr>
          <w:rFonts w:ascii="Times" w:hAnsi="Times"/>
          <w:sz w:val="24"/>
        </w:rPr>
        <w:t>) (see Art. 9.13); (d)</w:t>
      </w:r>
      <w:r w:rsidR="00FE306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comply with the provisions of Arts. 7 and 9–11; (e) be registered as provided for in Art. 8, and</w:t>
      </w:r>
      <w:r w:rsidR="00FE3066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 xml:space="preserve">the registration number be cited in the </w:t>
      </w:r>
      <w:proofErr w:type="spellStart"/>
      <w:r w:rsidRPr="005970ED">
        <w:rPr>
          <w:rFonts w:ascii="Times" w:hAnsi="Times"/>
          <w:sz w:val="24"/>
        </w:rPr>
        <w:t>protologue</w:t>
      </w:r>
      <w:proofErr w:type="spellEnd"/>
      <w:r w:rsidRPr="005970ED">
        <w:rPr>
          <w:rFonts w:ascii="Times" w:hAnsi="Times"/>
          <w:sz w:val="24"/>
        </w:rPr>
        <w:t>; and (f) comply with the provisions of Art. 17.</w:t>
      </w:r>
    </w:p>
    <w:p w14:paraId="2B636D14" w14:textId="77777777" w:rsidR="00D328E2" w:rsidRPr="005970ED" w:rsidRDefault="00D328E2" w:rsidP="005970ED">
      <w:pPr>
        <w:pStyle w:val="p1"/>
        <w:rPr>
          <w:rFonts w:ascii="Times" w:hAnsi="Times"/>
          <w:sz w:val="24"/>
        </w:rPr>
      </w:pPr>
    </w:p>
    <w:p w14:paraId="44D08EF5" w14:textId="0D4175A4" w:rsidR="00144E8F" w:rsidRPr="005970ED" w:rsidRDefault="00144E8F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Note 7.2.1. The </w:t>
      </w:r>
      <w:proofErr w:type="spellStart"/>
      <w:r w:rsidRPr="005970ED">
        <w:rPr>
          <w:rFonts w:ascii="Times" w:hAnsi="Times"/>
          <w:sz w:val="24"/>
        </w:rPr>
        <w:t>protologue</w:t>
      </w:r>
      <w:proofErr w:type="spellEnd"/>
      <w:r w:rsidRPr="005970ED">
        <w:rPr>
          <w:rFonts w:ascii="Times" w:hAnsi="Times"/>
          <w:sz w:val="24"/>
        </w:rPr>
        <w:t xml:space="preserve"> is everything associated with a name when it was first established</w:t>
      </w:r>
      <w:r w:rsidR="008A5301" w:rsidRPr="005970ED" w:rsidDel="008A5301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(this code), validly published (</w:t>
      </w:r>
      <w:r w:rsidRPr="005970ED">
        <w:rPr>
          <w:rFonts w:ascii="Times" w:hAnsi="Times"/>
          <w:i/>
          <w:sz w:val="24"/>
        </w:rPr>
        <w:t>ICNAFP</w:t>
      </w:r>
      <w:r w:rsidRPr="005970ED">
        <w:rPr>
          <w:rFonts w:ascii="Times" w:hAnsi="Times"/>
          <w:sz w:val="24"/>
        </w:rPr>
        <w:t xml:space="preserve">, </w:t>
      </w:r>
      <w:r w:rsidRPr="005970ED">
        <w:rPr>
          <w:rFonts w:ascii="Times" w:hAnsi="Times"/>
          <w:i/>
          <w:sz w:val="24"/>
        </w:rPr>
        <w:t>ICNB</w:t>
      </w:r>
      <w:r w:rsidRPr="005970ED">
        <w:rPr>
          <w:rFonts w:ascii="Times" w:hAnsi="Times"/>
          <w:sz w:val="24"/>
        </w:rPr>
        <w:t>), or made available (</w:t>
      </w:r>
      <w:r w:rsidRPr="005970ED">
        <w:rPr>
          <w:rFonts w:ascii="Times" w:hAnsi="Times"/>
          <w:i/>
          <w:sz w:val="24"/>
        </w:rPr>
        <w:t>ICZN</w:t>
      </w:r>
      <w:r w:rsidRPr="005970ED">
        <w:rPr>
          <w:rFonts w:ascii="Times" w:hAnsi="Times"/>
          <w:sz w:val="24"/>
        </w:rPr>
        <w:t>), for example,</w:t>
      </w:r>
      <w:r w:rsidR="008A5301" w:rsidRPr="005970ED" w:rsidDel="008A5301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description</w:t>
      </w:r>
      <w:del w:id="70" w:author="cantino" w:date="2018-02-06T14:04:00Z">
        <w:r w:rsidR="00AB79D6">
          <w:rPr>
            <w:rFonts w:ascii="Times New Roman" w:hAnsi="Times New Roman"/>
          </w:rPr>
          <w:delText xml:space="preserve"> or</w:delText>
        </w:r>
      </w:del>
      <w:ins w:id="71" w:author="cantino" w:date="2018-02-06T14:04:00Z">
        <w:r w:rsidR="00215B97">
          <w:rPr>
            <w:rFonts w:ascii="Times" w:hAnsi="Times"/>
            <w:sz w:val="24"/>
            <w:szCs w:val="24"/>
          </w:rPr>
          <w:t>,</w:t>
        </w:r>
      </w:ins>
      <w:r w:rsidR="00215B97" w:rsidRPr="005970ED">
        <w:rPr>
          <w:rFonts w:ascii="Times" w:hAnsi="Times"/>
          <w:sz w:val="24"/>
        </w:rPr>
        <w:t xml:space="preserve"> d</w:t>
      </w:r>
      <w:r w:rsidRPr="005970ED">
        <w:rPr>
          <w:rFonts w:ascii="Times" w:hAnsi="Times"/>
          <w:sz w:val="24"/>
        </w:rPr>
        <w:t>iagnosis, phylogenetic definition, registration number, designation of type,</w:t>
      </w:r>
      <w:r w:rsidR="008A5301" w:rsidRPr="005970ED" w:rsidDel="008A5301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illustrations, references, synonymy, geographical data, specimen citations, and discussion.</w:t>
      </w:r>
    </w:p>
    <w:p w14:paraId="28CBBECC" w14:textId="77777777" w:rsidR="00D328E2" w:rsidRPr="005970ED" w:rsidRDefault="00D328E2" w:rsidP="005970ED">
      <w:pPr>
        <w:pStyle w:val="p1"/>
        <w:rPr>
          <w:rFonts w:ascii="Times" w:hAnsi="Times"/>
          <w:sz w:val="24"/>
        </w:rPr>
      </w:pPr>
    </w:p>
    <w:p w14:paraId="0B7F341D" w14:textId="52E744A6" w:rsidR="00144E8F" w:rsidRPr="005970ED" w:rsidRDefault="00144E8F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>Note 7.2.2. Material contained only in an electronic supplement to a printed</w:t>
      </w:r>
      <w:r w:rsidR="00D328E2" w:rsidRPr="005970ED">
        <w:rPr>
          <w:rFonts w:ascii="Times" w:hAnsi="Times"/>
          <w:sz w:val="24"/>
        </w:rPr>
        <w:t xml:space="preserve"> </w:t>
      </w:r>
      <w:ins w:id="72" w:author="cantino" w:date="2018-02-06T14:04:00Z">
        <w:r w:rsidR="00D328E2" w:rsidRPr="003F0D32">
          <w:rPr>
            <w:rFonts w:ascii="Times" w:hAnsi="Times"/>
            <w:sz w:val="24"/>
            <w:szCs w:val="24"/>
          </w:rPr>
          <w:t>or online</w:t>
        </w:r>
        <w:r w:rsidRPr="003F0D32">
          <w:rPr>
            <w:rFonts w:ascii="Times" w:hAnsi="Times"/>
            <w:sz w:val="24"/>
            <w:szCs w:val="24"/>
          </w:rPr>
          <w:t xml:space="preserve"> </w:t>
        </w:r>
      </w:ins>
      <w:r w:rsidRPr="005970ED">
        <w:rPr>
          <w:rFonts w:ascii="Times" w:hAnsi="Times"/>
          <w:sz w:val="24"/>
        </w:rPr>
        <w:t xml:space="preserve">journal </w:t>
      </w:r>
      <w:del w:id="73" w:author="cantino" w:date="2018-02-06T14:04:00Z">
        <w:r w:rsidR="00AB79D6">
          <w:rPr>
            <w:rFonts w:ascii="Times New Roman" w:hAnsi="Times New Roman"/>
          </w:rPr>
          <w:delText xml:space="preserve">article </w:delText>
        </w:r>
      </w:del>
      <w:r w:rsidRPr="005970ED">
        <w:rPr>
          <w:rFonts w:ascii="Times" w:hAnsi="Times"/>
          <w:sz w:val="24"/>
        </w:rPr>
        <w:t>is not</w:t>
      </w:r>
      <w:r w:rsidR="00D328E2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 xml:space="preserve">published according to Art. 4. Therefore, the following portions of the </w:t>
      </w:r>
      <w:proofErr w:type="spellStart"/>
      <w:r w:rsidRPr="005970ED">
        <w:rPr>
          <w:rFonts w:ascii="Times" w:hAnsi="Times"/>
          <w:sz w:val="24"/>
        </w:rPr>
        <w:t>protologue</w:t>
      </w:r>
      <w:proofErr w:type="spellEnd"/>
      <w:r w:rsidRPr="005970ED">
        <w:rPr>
          <w:rFonts w:ascii="Times" w:hAnsi="Times"/>
          <w:sz w:val="24"/>
        </w:rPr>
        <w:t xml:space="preserve"> may not be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confined to an electronic supplement: (a) clade name to be established; (b) designation of clade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name as new or converted (Art. 9.2); (c) phylogenetic definition (Arts. 9.3, 9.4); (d) reference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 xml:space="preserve">phylogeny or statement about the distribution of </w:t>
      </w:r>
      <w:proofErr w:type="spellStart"/>
      <w:r w:rsidRPr="005970ED">
        <w:rPr>
          <w:rFonts w:ascii="Times" w:hAnsi="Times"/>
          <w:sz w:val="24"/>
        </w:rPr>
        <w:t>apomorphies</w:t>
      </w:r>
      <w:proofErr w:type="spellEnd"/>
      <w:r w:rsidRPr="005970ED">
        <w:rPr>
          <w:rFonts w:ascii="Times" w:hAnsi="Times"/>
          <w:sz w:val="24"/>
        </w:rPr>
        <w:t xml:space="preserve"> supporting the existence of the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clade (Art. 9.13); (e) hypothesized composition of the clade (Art. 9.14); (f) for converted names,</w:t>
      </w:r>
      <w:r w:rsidR="00634A48" w:rsidRPr="005970ED" w:rsidDel="00634A48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bibliographic citations (Art. 9.16) demonstrating prior application of the name to a taxon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approximating the clade for which it is being established (Art. 9.15a) and authorship of the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preexisting name (Art. 9.15b); (g) registration number (Art. 7.2e); (h) when appropriate, the</w:t>
      </w:r>
      <w:bookmarkStart w:id="74" w:name="_GoBack"/>
      <w:del w:id="75" w:author="cantino" w:date="2018-02-06T14:04:00Z">
        <w:r w:rsidR="00AB79D6" w:rsidRPr="0000037B">
          <w:rPr>
            <w:rFonts w:ascii="Times New Roman" w:hAnsi="Times New Roman"/>
          </w:rPr>
          <w:delText xml:space="preserve"> recommended</w:delText>
        </w:r>
      </w:del>
      <w:bookmarkEnd w:id="74"/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rationale for selection of the name (e.g., Recs. 10.1A, 10.1B).</w:t>
      </w:r>
    </w:p>
    <w:p w14:paraId="05627DEE" w14:textId="77777777" w:rsidR="00D92685" w:rsidRPr="005970ED" w:rsidRDefault="00D92685" w:rsidP="005970ED">
      <w:pPr>
        <w:pStyle w:val="p1"/>
        <w:rPr>
          <w:rFonts w:ascii="Times" w:hAnsi="Times"/>
          <w:sz w:val="24"/>
        </w:rPr>
      </w:pPr>
    </w:p>
    <w:p w14:paraId="28D8A5DE" w14:textId="6E15BC57" w:rsidR="00144E8F" w:rsidRPr="005970ED" w:rsidRDefault="00144E8F" w:rsidP="005970ED">
      <w:pPr>
        <w:pStyle w:val="p1"/>
        <w:rPr>
          <w:rFonts w:ascii="Times" w:hAnsi="Times"/>
          <w:sz w:val="24"/>
        </w:rPr>
      </w:pPr>
      <w:r w:rsidRPr="005970ED">
        <w:rPr>
          <w:rFonts w:ascii="Times" w:hAnsi="Times"/>
          <w:sz w:val="24"/>
        </w:rPr>
        <w:t xml:space="preserve">7.3. </w:t>
      </w:r>
      <w:proofErr w:type="gramStart"/>
      <w:r w:rsidRPr="005970ED">
        <w:rPr>
          <w:rFonts w:ascii="Times" w:hAnsi="Times"/>
          <w:sz w:val="24"/>
        </w:rPr>
        <w:t>When</w:t>
      </w:r>
      <w:proofErr w:type="gramEnd"/>
      <w:r w:rsidRPr="005970ED">
        <w:rPr>
          <w:rFonts w:ascii="Times" w:hAnsi="Times"/>
          <w:sz w:val="24"/>
        </w:rPr>
        <w:t xml:space="preserve"> a publication contains a statement to the effect that names or nomenclatural acts in it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are not to be considered for nomenclatural purposes, names that it may contain are considered as</w:t>
      </w:r>
      <w:r w:rsidR="00634A48" w:rsidRPr="005970ED">
        <w:rPr>
          <w:rFonts w:ascii="Times" w:hAnsi="Times"/>
          <w:sz w:val="24"/>
        </w:rPr>
        <w:t xml:space="preserve"> </w:t>
      </w:r>
      <w:r w:rsidRPr="005970ED">
        <w:rPr>
          <w:rFonts w:ascii="Times" w:hAnsi="Times"/>
          <w:sz w:val="24"/>
        </w:rPr>
        <w:t>not established.</w:t>
      </w:r>
    </w:p>
    <w:p w14:paraId="1A5FFFAE" w14:textId="77777777" w:rsidR="00144E8F" w:rsidRPr="003F0D32" w:rsidRDefault="00144E8F" w:rsidP="00542C8B">
      <w:pPr>
        <w:rPr>
          <w:rFonts w:ascii="Times" w:hAnsi="Times"/>
        </w:rPr>
      </w:pPr>
    </w:p>
    <w:sectPr w:rsidR="00144E8F" w:rsidRPr="003F0D32" w:rsidSect="009E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163AF" w15:done="0"/>
  <w15:commentEx w15:paraId="5EE690FE" w15:done="0"/>
  <w15:commentEx w15:paraId="06FF902D" w15:done="0"/>
  <w15:commentEx w15:paraId="79195F2B" w15:paraIdParent="06FF902D" w15:done="0"/>
  <w15:commentEx w15:paraId="07F90D01" w15:paraIdParent="06FF902D" w15:done="0"/>
  <w15:commentEx w15:paraId="1BE29EAB" w15:done="0"/>
  <w15:commentEx w15:paraId="45B7DB1E" w15:paraIdParent="1BE29EAB" w15:done="0"/>
  <w15:commentEx w15:paraId="243A02F6" w15:paraIdParent="1BE29EAB" w15:done="0"/>
  <w15:commentEx w15:paraId="760117D7" w15:done="0"/>
  <w15:commentEx w15:paraId="256809DB" w15:paraIdParent="760117D7" w15:done="0"/>
  <w15:commentEx w15:paraId="3AE61263" w15:paraIdParent="760117D7" w15:done="0"/>
  <w15:commentEx w15:paraId="6BB96699" w15:done="0"/>
  <w15:commentEx w15:paraId="3C149170" w15:paraIdParent="6BB96699" w15:done="0"/>
  <w15:commentEx w15:paraId="667006DA" w15:paraIdParent="6BB96699" w15:done="0"/>
  <w15:commentEx w15:paraId="7BA972EB" w15:done="0"/>
  <w15:commentEx w15:paraId="21C9FCD5" w15:paraIdParent="7BA972EB" w15:done="0"/>
  <w15:commentEx w15:paraId="68E83227" w15:paraIdParent="7BA972EB" w15:done="0"/>
  <w15:commentEx w15:paraId="2F6E4654" w15:done="0"/>
  <w15:commentEx w15:paraId="08CB7D69" w15:paraIdParent="2F6E4654" w15:done="0"/>
  <w15:commentEx w15:paraId="1F4C21DA" w15:paraIdParent="2F6E4654" w15:done="0"/>
  <w15:commentEx w15:paraId="48619D45" w15:done="0"/>
  <w15:commentEx w15:paraId="05E6273F" w15:done="0"/>
  <w15:commentEx w15:paraId="0652ACF1" w15:paraIdParent="05E6273F" w15:done="0"/>
  <w15:commentEx w15:paraId="33A5332C" w15:paraIdParent="05E6273F" w15:done="0"/>
  <w15:commentEx w15:paraId="72A4072D" w15:done="0"/>
  <w15:commentEx w15:paraId="5671D613" w15:done="0"/>
  <w15:commentEx w15:paraId="7024BD67" w15:paraIdParent="5671D613" w15:done="0"/>
  <w15:commentEx w15:paraId="02E690BD" w15:done="0"/>
  <w15:commentEx w15:paraId="2856A45D" w15:paraIdParent="02E690BD" w15:done="0"/>
  <w15:commentEx w15:paraId="716224FE" w15:paraIdParent="02E690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7"/>
    <w:multiLevelType w:val="multilevel"/>
    <w:tmpl w:val="DC5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70444"/>
    <w:multiLevelType w:val="multilevel"/>
    <w:tmpl w:val="925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de Queiroz">
    <w15:presenceInfo w15:providerId="Windows Live" w15:userId="e2c3864358e3e2d5"/>
  </w15:person>
  <w15:person w15:author="Kevin de Queiroz [2]">
    <w15:presenceInfo w15:providerId="None" w15:userId="Kevin de Queiroz"/>
  </w15:person>
  <w15:person w15:author="Nico Cellinese">
    <w15:presenceInfo w15:providerId="None" w15:userId="Nico Cellin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5"/>
    <w:rsid w:val="00025F9A"/>
    <w:rsid w:val="00047AF8"/>
    <w:rsid w:val="00083184"/>
    <w:rsid w:val="00083955"/>
    <w:rsid w:val="000970D3"/>
    <w:rsid w:val="000A7EA9"/>
    <w:rsid w:val="000C6C3C"/>
    <w:rsid w:val="001359FE"/>
    <w:rsid w:val="0014257B"/>
    <w:rsid w:val="00144E8F"/>
    <w:rsid w:val="00175F20"/>
    <w:rsid w:val="001D66F3"/>
    <w:rsid w:val="00215B97"/>
    <w:rsid w:val="002369AB"/>
    <w:rsid w:val="00260D9C"/>
    <w:rsid w:val="00276CE1"/>
    <w:rsid w:val="002959DC"/>
    <w:rsid w:val="002B5142"/>
    <w:rsid w:val="00357E73"/>
    <w:rsid w:val="00364CB1"/>
    <w:rsid w:val="003A2E12"/>
    <w:rsid w:val="003C06BA"/>
    <w:rsid w:val="003C7EBD"/>
    <w:rsid w:val="003F0D32"/>
    <w:rsid w:val="003F28D6"/>
    <w:rsid w:val="00405850"/>
    <w:rsid w:val="0042599B"/>
    <w:rsid w:val="0047178E"/>
    <w:rsid w:val="00487462"/>
    <w:rsid w:val="004B4AF5"/>
    <w:rsid w:val="004E2658"/>
    <w:rsid w:val="00542C8B"/>
    <w:rsid w:val="0056495F"/>
    <w:rsid w:val="0058251D"/>
    <w:rsid w:val="005970ED"/>
    <w:rsid w:val="005B7ACB"/>
    <w:rsid w:val="005C758E"/>
    <w:rsid w:val="00616391"/>
    <w:rsid w:val="00625287"/>
    <w:rsid w:val="00630DA1"/>
    <w:rsid w:val="00634A48"/>
    <w:rsid w:val="006368E7"/>
    <w:rsid w:val="00643BD1"/>
    <w:rsid w:val="00652121"/>
    <w:rsid w:val="006A4539"/>
    <w:rsid w:val="006C1562"/>
    <w:rsid w:val="006E522D"/>
    <w:rsid w:val="006E7AE1"/>
    <w:rsid w:val="006F420F"/>
    <w:rsid w:val="007029DE"/>
    <w:rsid w:val="00742E3A"/>
    <w:rsid w:val="007525A0"/>
    <w:rsid w:val="007557D8"/>
    <w:rsid w:val="00771A32"/>
    <w:rsid w:val="007E1185"/>
    <w:rsid w:val="007F4596"/>
    <w:rsid w:val="0080588A"/>
    <w:rsid w:val="0081317E"/>
    <w:rsid w:val="0084025B"/>
    <w:rsid w:val="00846A2E"/>
    <w:rsid w:val="008516AA"/>
    <w:rsid w:val="00855345"/>
    <w:rsid w:val="008644D3"/>
    <w:rsid w:val="00871870"/>
    <w:rsid w:val="00884F81"/>
    <w:rsid w:val="008958F5"/>
    <w:rsid w:val="008A5301"/>
    <w:rsid w:val="0091115C"/>
    <w:rsid w:val="00911EAF"/>
    <w:rsid w:val="00920443"/>
    <w:rsid w:val="009258FA"/>
    <w:rsid w:val="0099290C"/>
    <w:rsid w:val="00993040"/>
    <w:rsid w:val="009B73E1"/>
    <w:rsid w:val="009D4F87"/>
    <w:rsid w:val="009D59EA"/>
    <w:rsid w:val="009E2DD6"/>
    <w:rsid w:val="009E3961"/>
    <w:rsid w:val="009E5B03"/>
    <w:rsid w:val="00A116E6"/>
    <w:rsid w:val="00A1661B"/>
    <w:rsid w:val="00A17D41"/>
    <w:rsid w:val="00A341F1"/>
    <w:rsid w:val="00A370EF"/>
    <w:rsid w:val="00A431B6"/>
    <w:rsid w:val="00A5673B"/>
    <w:rsid w:val="00A717D3"/>
    <w:rsid w:val="00A7211C"/>
    <w:rsid w:val="00A96A37"/>
    <w:rsid w:val="00AB79D6"/>
    <w:rsid w:val="00AE113D"/>
    <w:rsid w:val="00AE691C"/>
    <w:rsid w:val="00B06471"/>
    <w:rsid w:val="00B146E3"/>
    <w:rsid w:val="00B159C5"/>
    <w:rsid w:val="00B8341C"/>
    <w:rsid w:val="00B852F8"/>
    <w:rsid w:val="00BB64AA"/>
    <w:rsid w:val="00BD60B5"/>
    <w:rsid w:val="00BF697D"/>
    <w:rsid w:val="00C01B2C"/>
    <w:rsid w:val="00C01F28"/>
    <w:rsid w:val="00C106DC"/>
    <w:rsid w:val="00C553C3"/>
    <w:rsid w:val="00C745A1"/>
    <w:rsid w:val="00C84BF7"/>
    <w:rsid w:val="00CB4A32"/>
    <w:rsid w:val="00CD1907"/>
    <w:rsid w:val="00CD3988"/>
    <w:rsid w:val="00CE4D3E"/>
    <w:rsid w:val="00D23893"/>
    <w:rsid w:val="00D328E2"/>
    <w:rsid w:val="00D44DF8"/>
    <w:rsid w:val="00D76503"/>
    <w:rsid w:val="00D85F18"/>
    <w:rsid w:val="00D92685"/>
    <w:rsid w:val="00D96631"/>
    <w:rsid w:val="00DA160B"/>
    <w:rsid w:val="00DC4293"/>
    <w:rsid w:val="00DE0469"/>
    <w:rsid w:val="00DE5096"/>
    <w:rsid w:val="00DE6F99"/>
    <w:rsid w:val="00DF4F69"/>
    <w:rsid w:val="00E20D3C"/>
    <w:rsid w:val="00E743B7"/>
    <w:rsid w:val="00EA5C0E"/>
    <w:rsid w:val="00EB6A9C"/>
    <w:rsid w:val="00EB79FE"/>
    <w:rsid w:val="00EE2A9A"/>
    <w:rsid w:val="00F55787"/>
    <w:rsid w:val="00F6788B"/>
    <w:rsid w:val="00F86402"/>
    <w:rsid w:val="00F91D66"/>
    <w:rsid w:val="00F977C1"/>
    <w:rsid w:val="00FD5012"/>
    <w:rsid w:val="00FE3066"/>
    <w:rsid w:val="00FE6AAF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C1E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37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9E3961"/>
  </w:style>
  <w:style w:type="character" w:styleId="Hyperlink">
    <w:name w:val="Hyperlink"/>
    <w:basedOn w:val="DefaultParagraphFont"/>
    <w:uiPriority w:val="99"/>
    <w:semiHidden/>
    <w:unhideWhenUsed/>
    <w:rsid w:val="009E3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4025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37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9E3961"/>
  </w:style>
  <w:style w:type="character" w:styleId="Hyperlink">
    <w:name w:val="Hyperlink"/>
    <w:basedOn w:val="DefaultParagraphFont"/>
    <w:uiPriority w:val="99"/>
    <w:semiHidden/>
    <w:unhideWhenUsed/>
    <w:rsid w:val="009E3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4025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11EE4-2713-054E-85DC-58EED523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1103</Words>
  <Characters>6293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4.4. Should Portable Document Format (PDF) be succeeded, a successor internation</vt:lpstr>
    </vt:vector>
  </TitlesOfParts>
  <Company>Ohio University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Cellinese</dc:creator>
  <cp:keywords/>
  <dc:description/>
  <cp:lastModifiedBy>cantino</cp:lastModifiedBy>
  <cp:revision>3</cp:revision>
  <dcterms:created xsi:type="dcterms:W3CDTF">2018-02-06T18:52:00Z</dcterms:created>
  <dcterms:modified xsi:type="dcterms:W3CDTF">2018-02-06T19:18:00Z</dcterms:modified>
</cp:coreProperties>
</file>